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E" w:rsidRPr="001B5910" w:rsidRDefault="00527009" w:rsidP="001B5910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b/>
          <w:sz w:val="22"/>
          <w:szCs w:val="22"/>
        </w:rPr>
      </w:pPr>
      <w:r w:rsidRPr="00527009">
        <w:rPr>
          <w:b/>
          <w:sz w:val="22"/>
          <w:szCs w:val="22"/>
        </w:rPr>
        <w:t>BDO/SP/2020/015</w:t>
      </w:r>
    </w:p>
    <w:p w:rsidR="009D4316" w:rsidRPr="002C1DF3" w:rsidRDefault="00975678" w:rsidP="007774C4">
      <w:pPr>
        <w:pStyle w:val="Tytu"/>
        <w:tabs>
          <w:tab w:val="left" w:pos="284"/>
        </w:tabs>
        <w:ind w:left="284" w:hanging="284"/>
        <w:outlineLvl w:val="0"/>
        <w:rPr>
          <w:b/>
          <w:sz w:val="22"/>
          <w:szCs w:val="22"/>
        </w:rPr>
      </w:pPr>
      <w:r w:rsidRPr="00975678">
        <w:rPr>
          <w:b/>
          <w:sz w:val="22"/>
          <w:szCs w:val="22"/>
        </w:rPr>
        <w:t>PREZYDENT MIASTA SZCZECIN</w:t>
      </w:r>
    </w:p>
    <w:p w:rsidR="006B6068" w:rsidRPr="002C1DF3" w:rsidRDefault="00975678" w:rsidP="007774C4">
      <w:pPr>
        <w:jc w:val="center"/>
        <w:rPr>
          <w:b/>
          <w:sz w:val="22"/>
          <w:szCs w:val="22"/>
        </w:rPr>
      </w:pPr>
      <w:r w:rsidRPr="00975678">
        <w:rPr>
          <w:b/>
          <w:sz w:val="22"/>
          <w:szCs w:val="22"/>
        </w:rPr>
        <w:t>ogłasza otwarty konkurs ofert na realizację zadania publicznego określonego</w:t>
      </w:r>
    </w:p>
    <w:p w:rsidR="006B6068" w:rsidRPr="002C1DF3" w:rsidRDefault="00975678" w:rsidP="007774C4">
      <w:pPr>
        <w:jc w:val="center"/>
        <w:rPr>
          <w:b/>
          <w:strike/>
          <w:sz w:val="22"/>
          <w:szCs w:val="22"/>
        </w:rPr>
      </w:pPr>
      <w:r w:rsidRPr="00975678">
        <w:rPr>
          <w:b/>
          <w:sz w:val="22"/>
          <w:szCs w:val="22"/>
        </w:rPr>
        <w:t xml:space="preserve">w art. 4 ust. 1 </w:t>
      </w:r>
      <w:proofErr w:type="spellStart"/>
      <w:r w:rsidRPr="00975678">
        <w:rPr>
          <w:b/>
          <w:sz w:val="22"/>
          <w:szCs w:val="22"/>
        </w:rPr>
        <w:t>pkt</w:t>
      </w:r>
      <w:proofErr w:type="spellEnd"/>
      <w:r w:rsidRPr="00975678">
        <w:rPr>
          <w:b/>
          <w:sz w:val="22"/>
          <w:szCs w:val="22"/>
        </w:rPr>
        <w:t xml:space="preserve"> 7 Ustawy z dnia 24 kwietnia 2003 roku o działalności pożytku publicznego </w:t>
      </w:r>
      <w:r w:rsidRPr="00975678">
        <w:rPr>
          <w:b/>
          <w:sz w:val="22"/>
          <w:szCs w:val="22"/>
        </w:rPr>
        <w:br/>
        <w:t xml:space="preserve">i o wolontariacie </w:t>
      </w:r>
    </w:p>
    <w:p w:rsidR="008004D7" w:rsidRPr="002C1DF3" w:rsidRDefault="008004D7" w:rsidP="007774C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6B9" w:rsidRPr="002C1DF3" w:rsidRDefault="00975678" w:rsidP="007774C4">
      <w:pPr>
        <w:pStyle w:val="Tekstpodstawowywcity3"/>
        <w:spacing w:after="240"/>
        <w:ind w:firstLine="0"/>
        <w:jc w:val="both"/>
        <w:rPr>
          <w:rStyle w:val="Pogrubienie"/>
          <w:b w:val="0"/>
          <w:sz w:val="22"/>
          <w:szCs w:val="22"/>
          <w:shd w:val="clear" w:color="auto" w:fill="FFFFFF"/>
        </w:rPr>
      </w:pPr>
      <w:r w:rsidRPr="00975678">
        <w:rPr>
          <w:sz w:val="22"/>
          <w:szCs w:val="22"/>
        </w:rPr>
        <w:t xml:space="preserve">Przedmiotem konkursu jest powierzenie wykonania zadania publicznego, </w:t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>polegającego na p</w:t>
      </w:r>
      <w:r w:rsidRPr="00975678">
        <w:rPr>
          <w:sz w:val="22"/>
          <w:szCs w:val="22"/>
        </w:rPr>
        <w:t>rowadzeniu Środowiskowego Domu Samopomocy dla Osób z Niepełnosprawnością Intelektualną</w:t>
      </w:r>
      <w:r w:rsidRPr="00975678">
        <w:rPr>
          <w:rStyle w:val="Pogrubienie"/>
          <w:b w:val="0"/>
          <w:i/>
          <w:sz w:val="22"/>
          <w:szCs w:val="22"/>
          <w:shd w:val="clear" w:color="auto" w:fill="FFFFFF"/>
        </w:rPr>
        <w:t>,</w:t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 </w:t>
      </w:r>
      <w:r w:rsidRPr="00975678">
        <w:rPr>
          <w:sz w:val="22"/>
          <w:szCs w:val="22"/>
        </w:rPr>
        <w:t xml:space="preserve">wraz z udzieleniem dotacji na jego finansowanie. </w:t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>Z</w:t>
      </w:r>
      <w:r w:rsidR="00B70444">
        <w:rPr>
          <w:rStyle w:val="Pogrubienie"/>
          <w:b w:val="0"/>
          <w:sz w:val="22"/>
          <w:szCs w:val="22"/>
          <w:shd w:val="clear" w:color="auto" w:fill="FFFFFF"/>
        </w:rPr>
        <w:t>a</w:t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danie publiczne jest zgodne ze Strategią Rozwoju Szczecina 2025 </w:t>
      </w:r>
      <w:r w:rsidR="002C1DF3">
        <w:rPr>
          <w:rStyle w:val="Pogrubienie"/>
          <w:b w:val="0"/>
          <w:sz w:val="22"/>
          <w:szCs w:val="22"/>
          <w:shd w:val="clear" w:color="auto" w:fill="FFFFFF"/>
        </w:rPr>
        <w:br/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>w zakresie realizacji I Celu strategicznego:  Szczecin – miasto wysokiej jakości życia; I.3 Cel operacyjny: wspieranie rozwoju efektywnych usług społecznych.</w:t>
      </w:r>
    </w:p>
    <w:p w:rsidR="008004D7" w:rsidRPr="002C1DF3" w:rsidRDefault="00975678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5678">
        <w:rPr>
          <w:rFonts w:ascii="Times New Roman" w:hAnsi="Times New Roman" w:cs="Times New Roman"/>
          <w:b/>
          <w:bCs/>
          <w:sz w:val="22"/>
          <w:szCs w:val="22"/>
        </w:rPr>
        <w:t>1. Nazwa zadania</w:t>
      </w:r>
    </w:p>
    <w:p w:rsidR="008004D7" w:rsidRDefault="00975678" w:rsidP="00B13AEB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5678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P</w:t>
      </w:r>
      <w:r w:rsidRPr="00975678">
        <w:rPr>
          <w:rFonts w:ascii="Times New Roman" w:hAnsi="Times New Roman" w:cs="Times New Roman"/>
          <w:sz w:val="22"/>
          <w:szCs w:val="22"/>
        </w:rPr>
        <w:t>rowadzenie Środowiskowego Domu Samopomocy (ŚDS) dla Osób z Niepełnosprawnością Intelektualną</w:t>
      </w:r>
    </w:p>
    <w:p w:rsidR="002C1DF3" w:rsidRPr="002C1DF3" w:rsidRDefault="002C1DF3" w:rsidP="00B13AEB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8004D7" w:rsidRPr="002C1DF3" w:rsidRDefault="00975678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5678">
        <w:rPr>
          <w:rFonts w:ascii="Times New Roman" w:hAnsi="Times New Roman" w:cs="Times New Roman"/>
          <w:b/>
          <w:bCs/>
          <w:sz w:val="22"/>
          <w:szCs w:val="22"/>
        </w:rPr>
        <w:t xml:space="preserve">2. Rodzaj zadania </w:t>
      </w:r>
    </w:p>
    <w:p w:rsidR="00C04C32" w:rsidRDefault="00975678" w:rsidP="00C04C32">
      <w:pPr>
        <w:autoSpaceDE w:val="0"/>
        <w:autoSpaceDN w:val="0"/>
        <w:adjustRightInd w:val="0"/>
        <w:ind w:left="284"/>
        <w:jc w:val="both"/>
        <w:rPr>
          <w:rStyle w:val="Pogrubienie"/>
          <w:b w:val="0"/>
          <w:sz w:val="22"/>
          <w:szCs w:val="22"/>
          <w:shd w:val="clear" w:color="auto" w:fill="FFFFFF"/>
        </w:rPr>
      </w:pPr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Zadanie będzie polegało na zapewnieniu 77 miejsc dla osób z niepełnosprawnością intelektualną, które wymagają pomocy do życia w środowisku rodzinnym i społecznym, w szczególności w celu zwiększania zaradności i samodzielności życiowej, a także integracji społecznej, w dwóch środowiskowych domach samopomocy na terenie Szczecina. Prowadzenie ŚDS musi być zgodne z art. 51 a ustawy z dnia 12 marca 2004 r. o pomocy społecznej i rozporządzeniem Ministra Rodziny, Pracy </w:t>
      </w:r>
      <w:r w:rsidR="002C1DF3">
        <w:rPr>
          <w:rStyle w:val="Pogrubienie"/>
          <w:b w:val="0"/>
          <w:sz w:val="22"/>
          <w:szCs w:val="22"/>
          <w:shd w:val="clear" w:color="auto" w:fill="FFFFFF"/>
        </w:rPr>
        <w:br/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>i Polityki Społecznej z dnia 9 grudnia 2010 r. w sprawie środowiskowych domów samopomocy.</w:t>
      </w:r>
    </w:p>
    <w:p w:rsidR="00483836" w:rsidRPr="002C1DF3" w:rsidRDefault="00483836" w:rsidP="00C04C32">
      <w:pPr>
        <w:autoSpaceDE w:val="0"/>
        <w:autoSpaceDN w:val="0"/>
        <w:adjustRightInd w:val="0"/>
        <w:ind w:left="284"/>
        <w:jc w:val="both"/>
        <w:rPr>
          <w:rStyle w:val="Pogrubienie"/>
          <w:b w:val="0"/>
          <w:sz w:val="22"/>
          <w:szCs w:val="22"/>
          <w:shd w:val="clear" w:color="auto" w:fill="FFFFFF"/>
        </w:rPr>
      </w:pPr>
    </w:p>
    <w:p w:rsidR="00483836" w:rsidRPr="002C1DF3" w:rsidRDefault="00483836" w:rsidP="0048383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7567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Cel zadania</w:t>
      </w:r>
      <w:r w:rsidRPr="009756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83836" w:rsidRDefault="00483836" w:rsidP="00483836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ab/>
      </w:r>
      <w:r w:rsidRPr="00483836">
        <w:rPr>
          <w:bCs/>
          <w:sz w:val="22"/>
          <w:szCs w:val="22"/>
        </w:rPr>
        <w:t xml:space="preserve">Poprawa jakości życia osób z niepełnosprawnością intelektualną poprzez zapewnienie warunków do </w:t>
      </w:r>
      <w:r>
        <w:rPr>
          <w:bCs/>
          <w:sz w:val="22"/>
          <w:szCs w:val="22"/>
        </w:rPr>
        <w:tab/>
      </w:r>
      <w:r w:rsidRPr="00483836">
        <w:rPr>
          <w:bCs/>
          <w:sz w:val="22"/>
          <w:szCs w:val="22"/>
        </w:rPr>
        <w:t xml:space="preserve">indywidualnych i grupowych treningów samoobsługi </w:t>
      </w:r>
      <w:r>
        <w:rPr>
          <w:bCs/>
          <w:sz w:val="22"/>
          <w:szCs w:val="22"/>
        </w:rPr>
        <w:t>oraz</w:t>
      </w:r>
      <w:r w:rsidRPr="00483836">
        <w:rPr>
          <w:bCs/>
          <w:sz w:val="22"/>
          <w:szCs w:val="22"/>
        </w:rPr>
        <w:t xml:space="preserve"> treningów umiejętności społecznych </w:t>
      </w:r>
      <w:r>
        <w:rPr>
          <w:bCs/>
          <w:sz w:val="22"/>
          <w:szCs w:val="22"/>
        </w:rPr>
        <w:br/>
      </w:r>
      <w:r w:rsidR="00B06A01">
        <w:rPr>
          <w:bCs/>
          <w:sz w:val="22"/>
          <w:szCs w:val="22"/>
        </w:rPr>
        <w:tab/>
      </w:r>
      <w:r w:rsidRPr="00483836">
        <w:rPr>
          <w:bCs/>
          <w:sz w:val="22"/>
          <w:szCs w:val="22"/>
        </w:rPr>
        <w:t>w środowiskowym domu samopomocy.</w:t>
      </w:r>
    </w:p>
    <w:p w:rsidR="00483836" w:rsidRPr="00483836" w:rsidRDefault="00483836" w:rsidP="00483836">
      <w:pPr>
        <w:tabs>
          <w:tab w:val="left" w:pos="284"/>
        </w:tabs>
        <w:rPr>
          <w:bCs/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Wysokość środków publicznych przeznaczonych na realizację zadania</w:t>
      </w:r>
    </w:p>
    <w:p w:rsidR="00B13AEB" w:rsidRPr="002C1DF3" w:rsidRDefault="00975678" w:rsidP="00B13AEB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Pogrubienie"/>
          <w:b w:val="0"/>
          <w:sz w:val="22"/>
          <w:szCs w:val="22"/>
          <w:shd w:val="clear" w:color="auto" w:fill="FFFFFF"/>
        </w:rPr>
      </w:pPr>
      <w:r w:rsidRPr="00975678">
        <w:rPr>
          <w:rStyle w:val="Pogrubienie"/>
          <w:b w:val="0"/>
          <w:sz w:val="22"/>
          <w:szCs w:val="22"/>
          <w:shd w:val="clear" w:color="auto" w:fill="FFFFFF"/>
        </w:rPr>
        <w:tab/>
        <w:t xml:space="preserve">Maksymalna wysokość środków publicznych przeznaczonych na realizację zadania 2020 roku wynosi </w:t>
      </w:r>
      <w:r w:rsidRPr="00A250AC">
        <w:rPr>
          <w:rStyle w:val="Pogrubienie"/>
          <w:b w:val="0"/>
          <w:sz w:val="22"/>
          <w:szCs w:val="22"/>
          <w:shd w:val="clear" w:color="auto" w:fill="FFFFFF"/>
        </w:rPr>
        <w:t>1 786 498,50 zł (słownie złotych: jeden milion siedemset osiemdziesiąt sześć tysięcy  czterysta dziewięćdziesiąt osiem, 50/100). Środki finansowe przekazywane będą w transzach, w wysokości</w:t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 wynikającej z dotacji celowych przekazywanych przez Wojewodę Zachodniopomorskiego.</w:t>
      </w:r>
    </w:p>
    <w:p w:rsidR="00B13AEB" w:rsidRDefault="00975678" w:rsidP="00B13AEB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975678">
        <w:rPr>
          <w:rStyle w:val="Pogrubienie"/>
          <w:b w:val="0"/>
          <w:bCs w:val="0"/>
          <w:sz w:val="22"/>
          <w:szCs w:val="22"/>
          <w:shd w:val="clear" w:color="auto" w:fill="FFFFFF"/>
        </w:rPr>
        <w:tab/>
        <w:t>Wysokość dofinansowania w kolejnym roku realizacji zadania dla podmiotu objętego dofinansowaniem na podstawie rozstrzygnięcia niniejszego postępowania, uzależniona będzie od wysokości środków finansowych wynikających z dotacji celowej przekazanej przez Wojewodę Zachodniopomorskiego oraz po złożeniu przez ww. podmiot wniosku o aneks, w drodze odrębnego Oświadczenia Woli Prezydenta Miasta do łącznej wysokości środków zaplanowanych w kolejnym budżecie Miasta na realizację tego zadania oraz przyznanych kwot dotacji na rok 2020</w:t>
      </w:r>
      <w:r w:rsidRPr="00975678">
        <w:rPr>
          <w:bCs/>
          <w:sz w:val="22"/>
          <w:szCs w:val="22"/>
        </w:rPr>
        <w:t>.</w:t>
      </w:r>
    </w:p>
    <w:p w:rsidR="006074B5" w:rsidRPr="002C1DF3" w:rsidRDefault="006074B5" w:rsidP="00B13AEB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Wniosek o aneks na kolejny rok realizacji zadania należy złożyć do dnia 30 listopada roku poprzedzającego rok realizacji zadania. </w:t>
      </w:r>
    </w:p>
    <w:p w:rsidR="00EB584C" w:rsidRPr="002C1DF3" w:rsidRDefault="00975678" w:rsidP="00B13AEB">
      <w:pPr>
        <w:autoSpaceDE w:val="0"/>
        <w:autoSpaceDN w:val="0"/>
        <w:adjustRightInd w:val="0"/>
        <w:ind w:left="284" w:hanging="284"/>
        <w:jc w:val="both"/>
        <w:rPr>
          <w:rStyle w:val="Pogrubienie"/>
          <w:b w:val="0"/>
          <w:sz w:val="22"/>
          <w:szCs w:val="22"/>
          <w:shd w:val="clear" w:color="auto" w:fill="FFFFFF"/>
        </w:rPr>
      </w:pPr>
      <w:r w:rsidRPr="00975678">
        <w:rPr>
          <w:rStyle w:val="Pogrubienie"/>
          <w:sz w:val="22"/>
          <w:szCs w:val="22"/>
          <w:shd w:val="clear" w:color="auto" w:fill="FFFFFF"/>
        </w:rPr>
        <w:tab/>
      </w:r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Zleceniodawca zastrzega sobie możliwość </w:t>
      </w:r>
      <w:proofErr w:type="spellStart"/>
      <w:r w:rsidRPr="00975678">
        <w:rPr>
          <w:rStyle w:val="Pogrubienie"/>
          <w:b w:val="0"/>
          <w:sz w:val="22"/>
          <w:szCs w:val="22"/>
          <w:shd w:val="clear" w:color="auto" w:fill="FFFFFF"/>
        </w:rPr>
        <w:t>aneksowania</w:t>
      </w:r>
      <w:proofErr w:type="spellEnd"/>
      <w:r w:rsidRPr="00975678">
        <w:rPr>
          <w:rStyle w:val="Pogrubienie"/>
          <w:b w:val="0"/>
          <w:sz w:val="22"/>
          <w:szCs w:val="22"/>
          <w:shd w:val="clear" w:color="auto" w:fill="FFFFFF"/>
        </w:rPr>
        <w:t xml:space="preserve"> umowy w sytuacji zwiększenia dotacji celowej przekazywanej przez Wojewodę Zachodniopomorskiego na realizację zadania w trakcie trwania umowy.</w:t>
      </w:r>
    </w:p>
    <w:p w:rsidR="008004D7" w:rsidRPr="002C1DF3" w:rsidRDefault="00975678" w:rsidP="002603D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75678">
        <w:rPr>
          <w:bCs/>
          <w:sz w:val="22"/>
          <w:szCs w:val="22"/>
        </w:rPr>
        <w:tab/>
      </w:r>
      <w:r w:rsidRPr="00975678">
        <w:rPr>
          <w:sz w:val="22"/>
          <w:szCs w:val="22"/>
        </w:rPr>
        <w:t>Środki przyznane na realizację zadania publicznego w formie dotacji w roku 2020 muszą zostać wykorzystane do dnia 31 grudnia 2020 r.</w:t>
      </w:r>
    </w:p>
    <w:p w:rsidR="008004D7" w:rsidRPr="002C1DF3" w:rsidRDefault="00975678" w:rsidP="007774C4">
      <w:pPr>
        <w:ind w:left="284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W przypadku przyznania kwoty mniejszej niż wnioskowana, podmiot dokonuje stosownie do przyznanej kwoty, aktualizacji kosztorysu i harmonogramu oraz opisu poszczególnych działań albo wycofuje swoją ofertę.</w:t>
      </w:r>
    </w:p>
    <w:p w:rsidR="008004D7" w:rsidRPr="002C1DF3" w:rsidRDefault="008004D7" w:rsidP="007774C4">
      <w:pPr>
        <w:jc w:val="both"/>
        <w:rPr>
          <w:rFonts w:eastAsia="Arial Unicode MS"/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5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Zasady przyznawania dotacji</w:t>
      </w:r>
    </w:p>
    <w:p w:rsidR="008004D7" w:rsidRPr="002C1DF3" w:rsidRDefault="00975678" w:rsidP="007774C4">
      <w:pPr>
        <w:pStyle w:val="Akapitzlist"/>
        <w:ind w:left="284"/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Postępowanie konkursowe będzie prowadzone zgodnie z: </w:t>
      </w:r>
    </w:p>
    <w:p w:rsidR="008004D7" w:rsidRPr="002C1DF3" w:rsidRDefault="00975678" w:rsidP="00D36939">
      <w:pPr>
        <w:pStyle w:val="Tekstpodstawowy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bCs/>
          <w:sz w:val="22"/>
          <w:szCs w:val="22"/>
        </w:rPr>
      </w:pPr>
      <w:r w:rsidRPr="00975678">
        <w:rPr>
          <w:bCs/>
          <w:sz w:val="22"/>
          <w:szCs w:val="22"/>
        </w:rPr>
        <w:t>Ustawą z dnia 24 kwietnia 2003 r. o działalności pożytku publicznego i o wolontariacie,</w:t>
      </w:r>
    </w:p>
    <w:p w:rsidR="008004D7" w:rsidRPr="002C1DF3" w:rsidRDefault="00975678" w:rsidP="00D36939">
      <w:pPr>
        <w:pStyle w:val="Tekstpodstawowy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bCs/>
          <w:sz w:val="22"/>
          <w:szCs w:val="22"/>
        </w:rPr>
      </w:pPr>
      <w:r w:rsidRPr="00975678">
        <w:rPr>
          <w:bCs/>
          <w:sz w:val="22"/>
          <w:szCs w:val="22"/>
        </w:rPr>
        <w:t xml:space="preserve">Rozporządzeniem Przewodniczącego Komitetu do spraw Pożytku Publicznego z dnia </w:t>
      </w:r>
      <w:r w:rsidRPr="00975678">
        <w:rPr>
          <w:bCs/>
          <w:sz w:val="22"/>
          <w:szCs w:val="22"/>
        </w:rPr>
        <w:br/>
      </w:r>
      <w:r w:rsidRPr="00975678">
        <w:rPr>
          <w:bCs/>
          <w:sz w:val="22"/>
          <w:szCs w:val="22"/>
        </w:rPr>
        <w:tab/>
        <w:t xml:space="preserve">24 października 2018 r. </w:t>
      </w:r>
      <w:r w:rsidRPr="00975678">
        <w:rPr>
          <w:sz w:val="22"/>
          <w:szCs w:val="22"/>
        </w:rPr>
        <w:t>w</w:t>
      </w:r>
      <w:r w:rsidRPr="00975678">
        <w:rPr>
          <w:bCs/>
          <w:sz w:val="22"/>
          <w:szCs w:val="22"/>
        </w:rPr>
        <w:t xml:space="preserve"> sprawie wzorów ofert i ramowych wzorów umów dotyczących </w:t>
      </w:r>
      <w:r w:rsidRPr="00975678">
        <w:rPr>
          <w:bCs/>
          <w:sz w:val="22"/>
          <w:szCs w:val="22"/>
        </w:rPr>
        <w:tab/>
        <w:t xml:space="preserve">realizacji zadań publicznych oraz wzorów sprawozdań z wykonania tych zadań, </w:t>
      </w:r>
    </w:p>
    <w:p w:rsidR="00735EBC" w:rsidRPr="00FB2F32" w:rsidRDefault="00735EBC" w:rsidP="00735EBC">
      <w:pPr>
        <w:pStyle w:val="Tekstpodstawowy"/>
        <w:numPr>
          <w:ilvl w:val="0"/>
          <w:numId w:val="8"/>
        </w:numPr>
        <w:ind w:left="709" w:hanging="425"/>
        <w:jc w:val="both"/>
        <w:rPr>
          <w:bCs/>
          <w:sz w:val="24"/>
          <w:szCs w:val="24"/>
        </w:rPr>
      </w:pPr>
      <w:r w:rsidRPr="001A1AB3">
        <w:rPr>
          <w:bCs/>
          <w:sz w:val="22"/>
          <w:szCs w:val="22"/>
        </w:rPr>
        <w:t xml:space="preserve">Uchwałą nr </w:t>
      </w:r>
      <w:r w:rsidR="001A1AB3">
        <w:rPr>
          <w:bCs/>
          <w:sz w:val="22"/>
          <w:szCs w:val="22"/>
        </w:rPr>
        <w:t xml:space="preserve">XII/442/19 </w:t>
      </w:r>
      <w:r w:rsidRPr="00FB2F32">
        <w:rPr>
          <w:bCs/>
          <w:sz w:val="22"/>
          <w:szCs w:val="22"/>
        </w:rPr>
        <w:t xml:space="preserve"> Rady Miasta Szczecin z dnia 26 listopada 2019 r. w sprawie Programu współpracy  Gminy Miasto Szczecin z organizacjami pozarządowymi oraz innymi podmiotami prowadzącymi działalność pożytku publicznego na 2020 rok.</w:t>
      </w:r>
    </w:p>
    <w:p w:rsidR="00735EBC" w:rsidRPr="00FB2F32" w:rsidRDefault="00735EBC" w:rsidP="00735EBC">
      <w:pPr>
        <w:pStyle w:val="Tekstpodstawowy"/>
        <w:numPr>
          <w:ilvl w:val="0"/>
          <w:numId w:val="8"/>
        </w:numPr>
        <w:ind w:left="709" w:hanging="425"/>
        <w:jc w:val="both"/>
        <w:rPr>
          <w:bCs/>
          <w:sz w:val="24"/>
          <w:szCs w:val="24"/>
        </w:rPr>
      </w:pPr>
      <w:r w:rsidRPr="00902617">
        <w:rPr>
          <w:bCs/>
          <w:sz w:val="22"/>
          <w:szCs w:val="22"/>
        </w:rPr>
        <w:t xml:space="preserve">Uchwałą nr </w:t>
      </w:r>
      <w:r w:rsidR="00902617" w:rsidRPr="00902617">
        <w:rPr>
          <w:bCs/>
          <w:sz w:val="22"/>
          <w:szCs w:val="22"/>
        </w:rPr>
        <w:t xml:space="preserve">XII/411/19 </w:t>
      </w:r>
      <w:r w:rsidRPr="00FB2F32">
        <w:rPr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1506B9" w:rsidRPr="00B06A01" w:rsidRDefault="00975678" w:rsidP="007774C4">
      <w:pPr>
        <w:pStyle w:val="Tekstpodstawowy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B06A01">
        <w:rPr>
          <w:bCs/>
          <w:sz w:val="22"/>
          <w:szCs w:val="22"/>
        </w:rPr>
        <w:t xml:space="preserve">Miejskim Programem Działań na rzecz Osób Niepełnosprawnych na lata 2016 – 2021, stanowiącym załącznik do Uchwały Nr XXIV/582/16 </w:t>
      </w:r>
      <w:r w:rsidRPr="00B06A01">
        <w:rPr>
          <w:sz w:val="22"/>
          <w:szCs w:val="22"/>
        </w:rPr>
        <w:t xml:space="preserve">Rady Miasta Szczecin z dnia 22 listopada 2016 r. w sprawie przyjęcia </w:t>
      </w:r>
      <w:r w:rsidRPr="00B06A01">
        <w:rPr>
          <w:bCs/>
          <w:sz w:val="22"/>
          <w:szCs w:val="22"/>
        </w:rPr>
        <w:t>Miejskiego Programu Działań na rzecz Osób Niepełnosprawnych na lata 2016 – 2021,</w:t>
      </w:r>
    </w:p>
    <w:p w:rsidR="008004D7" w:rsidRPr="002C1DF3" w:rsidRDefault="00975678" w:rsidP="007774C4">
      <w:pPr>
        <w:pStyle w:val="Tekstpodstawowywcity3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Zarządzeniem Nr 499/12 Prezydenta Miasta Szczecin z dnia 9 listopada 2012 r. w sprawie szczegółowych zasad współpracy finansowej i pozafinansowej Gminy Miasto Szczecin </w:t>
      </w:r>
      <w:r w:rsidRPr="00975678">
        <w:rPr>
          <w:sz w:val="22"/>
          <w:szCs w:val="22"/>
        </w:rPr>
        <w:br/>
        <w:t xml:space="preserve">z organizacjami pozarządowymi i innymi podmiotami prowadzącymi działalność pożytku publicznego (zm. Zarządzenie Nr 512/14 Prezydenta Miasta Szczecin z dnia 31 grudnia </w:t>
      </w:r>
      <w:r w:rsidRPr="00975678">
        <w:rPr>
          <w:sz w:val="22"/>
          <w:szCs w:val="22"/>
        </w:rPr>
        <w:br/>
        <w:t>2014 r.),</w:t>
      </w:r>
    </w:p>
    <w:p w:rsidR="008004D7" w:rsidRPr="002C1DF3" w:rsidRDefault="00975678" w:rsidP="007774C4">
      <w:pPr>
        <w:pStyle w:val="Tekstpodstawowywcity3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Szczecin,</w:t>
      </w:r>
    </w:p>
    <w:p w:rsidR="002603D8" w:rsidRPr="002C1DF3" w:rsidRDefault="00975678" w:rsidP="007774C4">
      <w:pPr>
        <w:pStyle w:val="Tekstpodstawowywcity3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Ustawą z dnia 12 marca 2004 r. o pomocy społecznej,</w:t>
      </w:r>
    </w:p>
    <w:p w:rsidR="008F1754" w:rsidRPr="002C1DF3" w:rsidRDefault="00975678" w:rsidP="007774C4">
      <w:pPr>
        <w:pStyle w:val="Tekstpodstawowywcity3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Rozporządzeniem Ministra Pracy i Polityki Społecznej z dnia 9 grudnia 2010 r. w sprawie środowiskowych domów samopomocy</w:t>
      </w:r>
    </w:p>
    <w:p w:rsidR="008004D7" w:rsidRPr="002C1DF3" w:rsidRDefault="00975678" w:rsidP="007774C4">
      <w:pPr>
        <w:pStyle w:val="Tekstpodstawowy"/>
        <w:spacing w:before="120"/>
        <w:ind w:left="567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oraz następującymi zasadami:</w:t>
      </w:r>
    </w:p>
    <w:p w:rsidR="00932952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warunkiem udziału w konkursie i ubiegania się o dofinansowanie realizacji zadania publicznego jest złożeni</w:t>
      </w:r>
      <w:r w:rsidR="004827A9">
        <w:rPr>
          <w:sz w:val="22"/>
          <w:szCs w:val="22"/>
        </w:rPr>
        <w:t>e w terminie określonym w pkt. 8</w:t>
      </w:r>
      <w:r w:rsidRPr="00975678">
        <w:rPr>
          <w:sz w:val="22"/>
          <w:szCs w:val="22"/>
        </w:rPr>
        <w:t xml:space="preserve"> niniejszego ogłoszenia, kompletnej i prawidłowo wypełnionej oferty, zgodnie ze wzorem stanowiącym Załącznik nr 1 Rozporządzeniem Przewodniczącego Komitetu do spraw Pożytku Publicznego z dnia 24 października 2018 r. w sprawie wzorów ofert i ramowych wzorów umów dotyczących realizacji zadań publicznych oraz wzorów sprawozdań z wykonania tych zadań na obowiązującym formularzu BDO-10 wraz z kompletem wymaganych załączników wskazanych w ofercie i niniejszym ogłoszeniu. Wszystkie pozycje formularza oferty muszą zostać prawidłowo wypełnione, zgodnie z informacjami zawartymi w poszczególnych polach. W przypadku, gdy dana pozycja oferty nie dotyczy podmiotu lub projektu należy wpisać np. „nie dotyczy”;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Gmina Miasto Szczecin przekaże dotację na realizację zadania publicznego, w granicach łącznej kwoty, jednemu lub wielu podmiotom, których oferty uznane zostaną za najkorzystniejsze;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proponowane zadanie musi mieścić się w zakresie działalności statutowej organizacji;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dotacja może być przyznana jedynie na finansowanie zadania publicznego z zakresu działalności statutowej pożytku publicznego. Środki dotacji nie mogą być przeznaczone na dofinansowanie działalności gospodarczej;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lastRenderedPageBreak/>
        <w:t>rozpatrywane będą oferty skierowane wyłącznie na zaspokojenie potrzeb osób niepełnosprawnych zamieszkałych na terenie Gminy Miasto Szczecin;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w rubryce „Informacje o wcześniejszej działalności oferenta(-ów)” należy podać informacje </w:t>
      </w:r>
      <w:r w:rsidR="005D21F1">
        <w:rPr>
          <w:sz w:val="22"/>
          <w:szCs w:val="22"/>
        </w:rPr>
        <w:br/>
      </w:r>
      <w:r w:rsidRPr="00975678">
        <w:rPr>
          <w:sz w:val="22"/>
          <w:szCs w:val="22"/>
        </w:rPr>
        <w:t>o wcześniejszej działalności oferenta w zakresie, którego dotyczy zadanie publiczne oraz zrealizowanych zadaniach publicznych w ostatnich 3 latach;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składane oferty stanowią informację publiczną w rozumieniu art. 1 ustawy z dnia 6 września 2001 r. o dostępie do informacji publicznej i w związku z powyższym mogą podlegać udostępnieniu na zasadach i w trybie określonych w ww. ustawie;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Oferent wnioskując o przyznanie dotacji w przedmiotowym konkursie nie może ubiegać się </w:t>
      </w:r>
      <w:r w:rsidR="005D21F1">
        <w:rPr>
          <w:sz w:val="22"/>
          <w:szCs w:val="22"/>
        </w:rPr>
        <w:br/>
      </w:r>
      <w:r w:rsidRPr="00975678">
        <w:rPr>
          <w:sz w:val="22"/>
          <w:szCs w:val="22"/>
        </w:rPr>
        <w:t xml:space="preserve">o przyznanie i korzystać ze środków finansowych z innych źródeł gminnych (Gminy Miasto Szczecin) na to samo działanie w ramach realizowanego zadania publicznego; </w:t>
      </w:r>
    </w:p>
    <w:p w:rsidR="008004D7" w:rsidRPr="002C1DF3" w:rsidRDefault="00975678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975678">
        <w:rPr>
          <w:sz w:val="22"/>
          <w:szCs w:val="22"/>
        </w:rPr>
        <w:t>do oferty należy dołączyć harmonogram działań i budżet projektu.</w:t>
      </w:r>
    </w:p>
    <w:p w:rsidR="00932952" w:rsidRPr="002C1DF3" w:rsidRDefault="00975678" w:rsidP="007774C4">
      <w:pPr>
        <w:pStyle w:val="Tekstpodstawowywcity3"/>
        <w:numPr>
          <w:ilvl w:val="0"/>
          <w:numId w:val="8"/>
        </w:numPr>
        <w:spacing w:before="240"/>
        <w:jc w:val="both"/>
        <w:rPr>
          <w:bCs/>
          <w:sz w:val="22"/>
          <w:szCs w:val="22"/>
        </w:rPr>
      </w:pPr>
      <w:r w:rsidRPr="00975678">
        <w:rPr>
          <w:bCs/>
          <w:sz w:val="22"/>
          <w:szCs w:val="22"/>
        </w:rPr>
        <w:t>Inne ważne informacje dotyczące przygotowania oferty</w:t>
      </w:r>
    </w:p>
    <w:p w:rsidR="00584700" w:rsidRPr="002C1DF3" w:rsidRDefault="00975678" w:rsidP="007774C4">
      <w:pPr>
        <w:pStyle w:val="Tekstpodstawowywcity3"/>
        <w:ind w:left="360" w:firstLine="0"/>
        <w:jc w:val="both"/>
        <w:rPr>
          <w:bCs/>
          <w:sz w:val="22"/>
          <w:szCs w:val="22"/>
        </w:rPr>
      </w:pPr>
      <w:r w:rsidRPr="00975678">
        <w:rPr>
          <w:bCs/>
          <w:sz w:val="22"/>
          <w:szCs w:val="22"/>
        </w:rPr>
        <w:t xml:space="preserve">Oferta podmiotu uprawnionego musi być zgodna z założeniami niniejszego konkursu i zawierać: </w:t>
      </w:r>
    </w:p>
    <w:p w:rsidR="00932952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koncepcję naboru beneficjentów (zasady rekrutacji, planowana liczba odbiorców),</w:t>
      </w:r>
    </w:p>
    <w:p w:rsidR="00932952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rzetelną diagnozę problemów danego obszaru oraz krótką charakterystykę środowiska, w którym planowane są działania,</w:t>
      </w:r>
    </w:p>
    <w:p w:rsidR="00932952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opis planowanych działań wraz z uzasadnieniem potrzeby ich realizacji,</w:t>
      </w:r>
    </w:p>
    <w:p w:rsidR="00932952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informację o posiadanych zasobach kadrowych, rzeczowych oraz lokalowych zapewniających prawidłową realizację zadania, przy czym zasoby te muszą spełniać standardy określone </w:t>
      </w:r>
      <w:r w:rsidR="002C1DF3">
        <w:rPr>
          <w:sz w:val="22"/>
          <w:szCs w:val="22"/>
        </w:rPr>
        <w:br/>
      </w:r>
      <w:r w:rsidRPr="00975678">
        <w:rPr>
          <w:sz w:val="22"/>
          <w:szCs w:val="22"/>
        </w:rPr>
        <w:t>w przepisach prawa w zakresie środowiskowych domów samopomocy,</w:t>
      </w:r>
    </w:p>
    <w:p w:rsidR="00C934DF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opis doświadczenia w realizacji tego typu zadań,</w:t>
      </w:r>
    </w:p>
    <w:p w:rsidR="00C934DF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informacje dotyczące rezultatów realizacji zadania publicznego:</w:t>
      </w:r>
    </w:p>
    <w:p w:rsidR="00C934DF" w:rsidRPr="002C1DF3" w:rsidRDefault="00975678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zakładanie rezultaty zadania publicznego;</w:t>
      </w:r>
    </w:p>
    <w:p w:rsidR="00C934DF" w:rsidRPr="002C1DF3" w:rsidRDefault="00975678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planowany poziom osiągnięcia rezultatów;</w:t>
      </w:r>
    </w:p>
    <w:p w:rsidR="00C934DF" w:rsidRPr="002C1DF3" w:rsidRDefault="00975678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sposób monitorowania rezultatów/ źródło informacji o osiągnięciu wskaźnika.</w:t>
      </w:r>
    </w:p>
    <w:p w:rsidR="0019290A" w:rsidRPr="002C1DF3" w:rsidRDefault="00975678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numer rachunku bankowego, na który zostaną przekazane środki w przypadku otrzymania dotacji, numer KRS, numer NIP oraz numer REGON Oferenta.</w:t>
      </w:r>
    </w:p>
    <w:p w:rsidR="00C934DF" w:rsidRPr="002C1DF3" w:rsidRDefault="00C934DF" w:rsidP="007774C4">
      <w:pPr>
        <w:pStyle w:val="Tekstpodstawowywcity3"/>
        <w:tabs>
          <w:tab w:val="left" w:pos="426"/>
        </w:tabs>
        <w:ind w:left="426" w:firstLine="0"/>
        <w:jc w:val="both"/>
        <w:rPr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Termin realizacji zadania</w:t>
      </w:r>
    </w:p>
    <w:p w:rsidR="008004D7" w:rsidRPr="002C1DF3" w:rsidRDefault="00975678" w:rsidP="007774C4">
      <w:pPr>
        <w:pStyle w:val="Tekstpodstawowywcity3"/>
        <w:ind w:left="284" w:firstLine="0"/>
        <w:jc w:val="both"/>
        <w:rPr>
          <w:rFonts w:eastAsia="Arial Unicode MS"/>
          <w:bCs/>
          <w:sz w:val="22"/>
          <w:szCs w:val="22"/>
        </w:rPr>
      </w:pPr>
      <w:r w:rsidRPr="00975678">
        <w:rPr>
          <w:rFonts w:eastAsia="Arial Unicode MS"/>
          <w:bCs/>
          <w:sz w:val="22"/>
          <w:szCs w:val="22"/>
        </w:rPr>
        <w:t>Realizacja zadania przewidziana jest na okres od 1 stycznia 2020 r. do 31 grudnia 2022 r.</w:t>
      </w:r>
    </w:p>
    <w:p w:rsidR="008004D7" w:rsidRPr="002C1DF3" w:rsidRDefault="008004D7" w:rsidP="007774C4">
      <w:pPr>
        <w:pStyle w:val="Tekstpodstawowywcity3"/>
        <w:ind w:firstLine="0"/>
        <w:jc w:val="both"/>
        <w:rPr>
          <w:rFonts w:eastAsia="Arial Unicode MS"/>
          <w:bCs/>
          <w:color w:val="0070C0"/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Warunki realizacji zadania</w:t>
      </w:r>
    </w:p>
    <w:p w:rsidR="008004D7" w:rsidRPr="002C1DF3" w:rsidRDefault="00975678" w:rsidP="007774C4">
      <w:pPr>
        <w:pStyle w:val="Tekstpodstawowywcity3"/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W konkursie mogą uczestniczyć podmioty uprawnione:</w:t>
      </w:r>
    </w:p>
    <w:p w:rsidR="008004D7" w:rsidRPr="002C1DF3" w:rsidRDefault="00975678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organizacje pozarządowe,</w:t>
      </w:r>
    </w:p>
    <w:p w:rsidR="008004D7" w:rsidRPr="002C1DF3" w:rsidRDefault="00975678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8004D7" w:rsidRPr="002C1DF3" w:rsidRDefault="00975678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stowarzyszenia jednostek samorządu terytorialnego,</w:t>
      </w:r>
    </w:p>
    <w:p w:rsidR="008004D7" w:rsidRPr="002C1DF3" w:rsidRDefault="00975678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spółdzielnie socjalne,</w:t>
      </w:r>
    </w:p>
    <w:p w:rsidR="008004D7" w:rsidRPr="002C1DF3" w:rsidRDefault="00975678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975678">
        <w:rPr>
          <w:sz w:val="22"/>
          <w:szCs w:val="22"/>
        </w:rPr>
        <w:t>spółki akcyjne oraz spółki z ograniczoną odpowiedzialnością oraz kluby sportowe będące spółkami działającymi na podstawie przepisów Ustawy z dn. 25 czerwca 2010 r. o 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004D7" w:rsidRPr="002C1DF3" w:rsidRDefault="00975678" w:rsidP="007774C4">
      <w:pPr>
        <w:pStyle w:val="Tekstpodstawowywcity3"/>
        <w:numPr>
          <w:ilvl w:val="0"/>
          <w:numId w:val="10"/>
        </w:numPr>
        <w:ind w:left="709" w:hanging="425"/>
        <w:jc w:val="both"/>
        <w:rPr>
          <w:bCs/>
          <w:sz w:val="22"/>
          <w:szCs w:val="22"/>
        </w:rPr>
      </w:pPr>
      <w:r w:rsidRPr="00975678">
        <w:rPr>
          <w:sz w:val="22"/>
          <w:szCs w:val="22"/>
        </w:rPr>
        <w:t>Szczegółowe warunki realizacji zadania reguluje umowa zawarta pomiędzy Gminą Miasto Szczecin a podmiotem uprawnionym.</w:t>
      </w:r>
    </w:p>
    <w:p w:rsidR="00796D47" w:rsidRPr="002C1DF3" w:rsidRDefault="00975678" w:rsidP="007774C4">
      <w:pPr>
        <w:pStyle w:val="Tekstpodstawowywcity3"/>
        <w:numPr>
          <w:ilvl w:val="0"/>
          <w:numId w:val="10"/>
        </w:numPr>
        <w:spacing w:after="120"/>
        <w:ind w:left="709" w:hanging="425"/>
        <w:jc w:val="both"/>
        <w:rPr>
          <w:sz w:val="22"/>
          <w:szCs w:val="22"/>
        </w:rPr>
      </w:pPr>
      <w:r w:rsidRPr="00975678">
        <w:rPr>
          <w:sz w:val="22"/>
          <w:szCs w:val="22"/>
        </w:rPr>
        <w:lastRenderedPageBreak/>
        <w:t>W rozliczeniu z wykorzystania dotacji uznawane będą rachunki, faktury i inne zestawienia kosztów obciążających Oferenta (w związku z realizacją zadania objętego przedmiotem umowy) wystawione z datą nie wcześniejszą niż dzień zawarcia umowy pomiędzy Gminą Miasto Szczecin a Oferentem.</w:t>
      </w:r>
    </w:p>
    <w:p w:rsidR="00584700" w:rsidRPr="002C1DF3" w:rsidRDefault="00975678" w:rsidP="007774C4">
      <w:pPr>
        <w:pStyle w:val="Tekstpodstawowywcity3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Katalog kosztów kwalifikowanych w ramach udzielonej dotacji:</w:t>
      </w:r>
    </w:p>
    <w:p w:rsidR="002D15FD" w:rsidRPr="002C1DF3" w:rsidRDefault="00975678" w:rsidP="007774C4">
      <w:pPr>
        <w:ind w:left="709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Ze środków publicznych pokrywane będą koszty prowadzenia środowiskowego domu samopomocy, w tym</w:t>
      </w:r>
      <w:r w:rsidRPr="00975678">
        <w:rPr>
          <w:color w:val="0070C0"/>
          <w:sz w:val="22"/>
          <w:szCs w:val="22"/>
        </w:rPr>
        <w:t xml:space="preserve">: </w:t>
      </w:r>
      <w:r w:rsidRPr="00975678">
        <w:rPr>
          <w:sz w:val="22"/>
          <w:szCs w:val="22"/>
        </w:rPr>
        <w:t xml:space="preserve">wynagrodzenie pracowników merytorycznych i administracyjnych, świadczenia na rzecz pracowników, koszty zakupu materiałów do terapii, koszty zakupu pomocy dydaktycznych, materiałów biurowych, drobnego wyposażenia do pracowni, koszty utrzymania placówki, koszty eksploatacji samochodu (transport uczestników ŚDS do i z placówki). </w:t>
      </w:r>
    </w:p>
    <w:p w:rsidR="00844589" w:rsidRPr="002C1DF3" w:rsidRDefault="00844589" w:rsidP="00DB5FDE">
      <w:pPr>
        <w:pStyle w:val="Tekstpodstawowywcity"/>
        <w:ind w:left="709"/>
        <w:rPr>
          <w:b/>
          <w:color w:val="0070C0"/>
          <w:sz w:val="22"/>
          <w:szCs w:val="22"/>
        </w:rPr>
      </w:pPr>
    </w:p>
    <w:p w:rsidR="002D15FD" w:rsidRDefault="00975678" w:rsidP="00DB5FDE">
      <w:pPr>
        <w:pStyle w:val="Tekstpodstawowywcity"/>
        <w:ind w:left="709"/>
        <w:rPr>
          <w:b/>
          <w:sz w:val="22"/>
          <w:szCs w:val="22"/>
        </w:rPr>
      </w:pPr>
      <w:r w:rsidRPr="00975678">
        <w:rPr>
          <w:b/>
          <w:sz w:val="22"/>
          <w:szCs w:val="22"/>
        </w:rPr>
        <w:t xml:space="preserve">Niedozwolone jest podwójne finansowanie wydatku, czyli zrefundowanie całkowite lub częściowe tego samego wydatku dwa razy ze środków publicznych, zarówno krajowych jak </w:t>
      </w:r>
      <w:r w:rsidR="00DB5FDE">
        <w:rPr>
          <w:b/>
          <w:sz w:val="22"/>
          <w:szCs w:val="22"/>
        </w:rPr>
        <w:br/>
      </w:r>
      <w:r w:rsidRPr="00975678">
        <w:rPr>
          <w:b/>
          <w:sz w:val="22"/>
          <w:szCs w:val="22"/>
        </w:rPr>
        <w:t>i wspólnotowych.</w:t>
      </w:r>
    </w:p>
    <w:p w:rsidR="004827A9" w:rsidRDefault="004827A9" w:rsidP="00DB5FDE">
      <w:pPr>
        <w:pStyle w:val="Tekstpodstawowywcity"/>
        <w:ind w:left="709"/>
        <w:rPr>
          <w:b/>
          <w:sz w:val="22"/>
          <w:szCs w:val="22"/>
        </w:rPr>
      </w:pPr>
    </w:p>
    <w:p w:rsidR="006074B5" w:rsidRPr="006074B5" w:rsidRDefault="006074B5" w:rsidP="00DB5FDE">
      <w:pPr>
        <w:pStyle w:val="Tekstpodstawowywcity"/>
        <w:ind w:left="709"/>
        <w:rPr>
          <w:b/>
          <w:sz w:val="22"/>
          <w:szCs w:val="22"/>
        </w:rPr>
      </w:pPr>
      <w:r w:rsidRPr="006074B5">
        <w:rPr>
          <w:b/>
          <w:sz w:val="22"/>
          <w:szCs w:val="22"/>
        </w:rPr>
        <w:t xml:space="preserve">Wszelkie zmiany związane z dokonywaniem przesunięć pomiędzy poszczególnymi pozycjami kosztów określonych w zawartej umowie będą wymagały zgody Zleceniodawcy, wyrażonej </w:t>
      </w:r>
      <w:r w:rsidR="007D59A4">
        <w:rPr>
          <w:b/>
          <w:sz w:val="22"/>
          <w:szCs w:val="22"/>
        </w:rPr>
        <w:br/>
      </w:r>
      <w:r w:rsidRPr="006074B5">
        <w:rPr>
          <w:b/>
          <w:sz w:val="22"/>
          <w:szCs w:val="22"/>
        </w:rPr>
        <w:t xml:space="preserve">w formie pisemnej w postaci aneksu, pod rygorem nieważności, za wyjątkiem sytuacji, gdy nastąpi </w:t>
      </w:r>
      <w:r w:rsidRPr="00735EBC">
        <w:rPr>
          <w:b/>
          <w:sz w:val="22"/>
          <w:szCs w:val="22"/>
          <w:u w:val="single"/>
        </w:rPr>
        <w:t>zmiana</w:t>
      </w:r>
      <w:r w:rsidRPr="006074B5">
        <w:rPr>
          <w:b/>
          <w:sz w:val="22"/>
          <w:szCs w:val="22"/>
        </w:rPr>
        <w:t xml:space="preserve"> danego kosztu ujętego w kosztorysie o nie więcej niż 10%.</w:t>
      </w:r>
    </w:p>
    <w:p w:rsidR="002D15FD" w:rsidRPr="002C1DF3" w:rsidRDefault="006074B5" w:rsidP="006074B5">
      <w:pPr>
        <w:pStyle w:val="Tekstpodstawowywcity"/>
        <w:numPr>
          <w:ilvl w:val="0"/>
          <w:numId w:val="10"/>
        </w:numPr>
        <w:spacing w:before="240"/>
        <w:rPr>
          <w:sz w:val="22"/>
          <w:szCs w:val="22"/>
        </w:rPr>
      </w:pPr>
      <w:r w:rsidRPr="00975678">
        <w:rPr>
          <w:sz w:val="22"/>
          <w:szCs w:val="22"/>
        </w:rPr>
        <w:t>Katal</w:t>
      </w:r>
      <w:r>
        <w:rPr>
          <w:sz w:val="22"/>
          <w:szCs w:val="22"/>
        </w:rPr>
        <w:t>o</w:t>
      </w:r>
      <w:r w:rsidR="00975678" w:rsidRPr="00975678">
        <w:rPr>
          <w:sz w:val="22"/>
          <w:szCs w:val="22"/>
        </w:rPr>
        <w:t>g kosztów niekwalifikowanych:</w:t>
      </w:r>
    </w:p>
    <w:p w:rsidR="002D15FD" w:rsidRPr="002C1DF3" w:rsidRDefault="00975678" w:rsidP="007774C4">
      <w:pPr>
        <w:pStyle w:val="Tekstpodstawowywcity"/>
        <w:ind w:left="709"/>
        <w:rPr>
          <w:sz w:val="22"/>
          <w:szCs w:val="22"/>
        </w:rPr>
      </w:pPr>
      <w:r w:rsidRPr="00975678">
        <w:rPr>
          <w:sz w:val="22"/>
          <w:szCs w:val="22"/>
        </w:rPr>
        <w:t>Do wydatków, które w ramach dotacji ze środków publicznych nie mogą być finansowane, należą wydatki nie odnoszące się jednoznacznie do projektu, w tym m. in.: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podatek od towarów i usług (VAT), jeśli może zostać odliczony w oparciu o ustawę z dnia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>11 marca 2004 r. o podatku od towarów i usług;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>zakup nieruchomości gruntowej, lokalowej, budowlanej;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zakup środków trwałych (w rozumieniu art. 3 ust. 1 </w:t>
      </w:r>
      <w:proofErr w:type="spellStart"/>
      <w:r w:rsidRPr="00975678">
        <w:rPr>
          <w:sz w:val="22"/>
          <w:szCs w:val="22"/>
        </w:rPr>
        <w:t>pkt</w:t>
      </w:r>
      <w:proofErr w:type="spellEnd"/>
      <w:r w:rsidRPr="00975678">
        <w:rPr>
          <w:sz w:val="22"/>
          <w:szCs w:val="22"/>
        </w:rPr>
        <w:t xml:space="preserve"> 15 ustawy z dnia 29 września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>1994</w:t>
      </w:r>
      <w:r w:rsidR="002C1DF3">
        <w:rPr>
          <w:sz w:val="22"/>
          <w:szCs w:val="22"/>
        </w:rPr>
        <w:t> </w:t>
      </w:r>
      <w:r w:rsidRPr="00975678">
        <w:rPr>
          <w:sz w:val="22"/>
          <w:szCs w:val="22"/>
        </w:rPr>
        <w:t xml:space="preserve">r. o rachunkowości); 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>amortyzacja;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>leasing;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rezerwy na pokrycie przyszłych strat lub zobowiązań; 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odsetki z tytułu niezapłaconych w terminie zobowiązań; 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>koszty kar i grzywien;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koszty procesów sądowych (z wyjątkiem spraw prowadzonych w interesie </w:t>
      </w:r>
      <w:r w:rsidRPr="00975678">
        <w:rPr>
          <w:sz w:val="22"/>
          <w:szCs w:val="22"/>
        </w:rPr>
        <w:tab/>
        <w:t>publicznym);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nagrody, premie i inne formy bonifikaty rzeczowej lub finansowej dla osób </w:t>
      </w:r>
      <w:r w:rsidRPr="00975678">
        <w:rPr>
          <w:sz w:val="22"/>
          <w:szCs w:val="22"/>
        </w:rPr>
        <w:tab/>
        <w:t>zajmujących się realizacją zadania;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zakup napojów alkoholowych (jest to niezgodne z art. 1 ust. 1 ustawy z dnia 26 </w:t>
      </w:r>
      <w:r w:rsidRPr="00975678">
        <w:rPr>
          <w:sz w:val="22"/>
          <w:szCs w:val="22"/>
        </w:rPr>
        <w:tab/>
        <w:t>października 1982 r. o wychowaniu w trzeźwości i przeciwdziałaniu alkoholizmowi;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podatki i opłaty z wyłączeniem podatku dochodowego od osób fizycznych, składek na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 xml:space="preserve">ubezpieczenie społeczne i zdrowotne, składek na Fundusz Pracy oraz Fundusz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 xml:space="preserve">Gwarantowanych Świadczeń Pracowniczych, a także opłat za zaświadczenie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 xml:space="preserve">o niekaralności, opłaty za zajęcie pasa drogowego oraz kosztów związanych z uzyskaniem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>informacji publicznej;</w:t>
      </w:r>
    </w:p>
    <w:p w:rsidR="002D15FD" w:rsidRPr="002C1DF3" w:rsidRDefault="00975678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975678">
        <w:rPr>
          <w:sz w:val="22"/>
          <w:szCs w:val="22"/>
        </w:rPr>
        <w:t xml:space="preserve">koszty wyjazdów służbowych osób zaangażowanych w realizację projektu na podstawie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 xml:space="preserve">umowy cywilnoprawnej, chyba, że umowa ta określa zasady i sposób podróży </w:t>
      </w:r>
      <w:r w:rsidR="002C1DF3">
        <w:rPr>
          <w:sz w:val="22"/>
          <w:szCs w:val="22"/>
        </w:rPr>
        <w:tab/>
      </w:r>
      <w:r w:rsidRPr="00975678">
        <w:rPr>
          <w:sz w:val="22"/>
          <w:szCs w:val="22"/>
        </w:rPr>
        <w:t>służbowych.</w:t>
      </w:r>
    </w:p>
    <w:p w:rsidR="002D15FD" w:rsidRPr="002C1DF3" w:rsidRDefault="00975678" w:rsidP="007774C4">
      <w:pPr>
        <w:pStyle w:val="Akapitzlist"/>
        <w:numPr>
          <w:ilvl w:val="0"/>
          <w:numId w:val="10"/>
        </w:numPr>
        <w:contextualSpacing w:val="0"/>
        <w:jc w:val="both"/>
        <w:rPr>
          <w:sz w:val="22"/>
          <w:szCs w:val="22"/>
          <w:u w:val="single"/>
        </w:rPr>
      </w:pPr>
      <w:r w:rsidRPr="00975678">
        <w:rPr>
          <w:sz w:val="22"/>
          <w:szCs w:val="22"/>
        </w:rPr>
        <w:t>Zadanie powinno być wykonane w sposób efektywny, oszczędny i terminowy.</w:t>
      </w:r>
    </w:p>
    <w:p w:rsidR="002D15FD" w:rsidRPr="002C1DF3" w:rsidRDefault="00975678" w:rsidP="007774C4">
      <w:pPr>
        <w:pStyle w:val="Akapitzlist"/>
        <w:numPr>
          <w:ilvl w:val="0"/>
          <w:numId w:val="10"/>
        </w:numPr>
        <w:contextualSpacing w:val="0"/>
        <w:jc w:val="both"/>
        <w:rPr>
          <w:sz w:val="22"/>
          <w:szCs w:val="22"/>
          <w:u w:val="single"/>
        </w:rPr>
      </w:pPr>
      <w:r w:rsidRPr="00975678">
        <w:rPr>
          <w:sz w:val="22"/>
          <w:szCs w:val="22"/>
        </w:rPr>
        <w:lastRenderedPageBreak/>
        <w:t>Przy określaniu dotacji dla poszczególnych podmiotów Gmina Miasto Szczecin zastosuje ujednolicone stawki na realizację tego samego rodzaju usługi, jeśli jej standard będzie taki sam lub zbliżony,</w:t>
      </w:r>
    </w:p>
    <w:p w:rsidR="002D15FD" w:rsidRPr="002C1DF3" w:rsidRDefault="00975678" w:rsidP="007774C4">
      <w:pPr>
        <w:pStyle w:val="Akapitzlist"/>
        <w:numPr>
          <w:ilvl w:val="0"/>
          <w:numId w:val="10"/>
        </w:numPr>
        <w:contextualSpacing w:val="0"/>
        <w:jc w:val="both"/>
        <w:rPr>
          <w:sz w:val="22"/>
          <w:szCs w:val="22"/>
          <w:u w:val="single"/>
        </w:rPr>
      </w:pPr>
      <w:r w:rsidRPr="00975678">
        <w:rPr>
          <w:sz w:val="22"/>
          <w:szCs w:val="22"/>
        </w:rPr>
        <w:t>Gmina Miasto Szczecin zastrzega sobie prawo wykorzystania przedłożonych ofert w sposób częściowy,</w:t>
      </w:r>
    </w:p>
    <w:p w:rsidR="002D15FD" w:rsidRPr="002C1DF3" w:rsidRDefault="00975678" w:rsidP="007774C4">
      <w:pPr>
        <w:pStyle w:val="Akapitzlist"/>
        <w:numPr>
          <w:ilvl w:val="0"/>
          <w:numId w:val="10"/>
        </w:numPr>
        <w:contextualSpacing w:val="0"/>
        <w:jc w:val="both"/>
        <w:rPr>
          <w:sz w:val="22"/>
          <w:szCs w:val="22"/>
          <w:u w:val="single"/>
        </w:rPr>
      </w:pPr>
      <w:r w:rsidRPr="00975678">
        <w:rPr>
          <w:sz w:val="22"/>
          <w:szCs w:val="22"/>
        </w:rPr>
        <w:t>Przyznanie środków finansowych jest uwarunkowane rozliczeniem poprzednich dotacji uzyskanych z budżetu Gminy Miasto Szczecin, których termin rozliczenia minął przed przystąpieniem podmiotu do otwartego konkursu ofert.</w:t>
      </w:r>
    </w:p>
    <w:p w:rsidR="002D15FD" w:rsidRPr="002C1DF3" w:rsidRDefault="002D15FD" w:rsidP="007774C4">
      <w:pPr>
        <w:tabs>
          <w:tab w:val="left" w:pos="426"/>
        </w:tabs>
        <w:jc w:val="both"/>
        <w:rPr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CA2491" w:rsidRPr="00CA2491">
        <w:rPr>
          <w:rFonts w:ascii="Times New Roman" w:hAnsi="Times New Roman" w:cs="Times New Roman"/>
          <w:b/>
          <w:bCs/>
          <w:sz w:val="22"/>
          <w:szCs w:val="22"/>
        </w:rPr>
        <w:t xml:space="preserve">. Termin i miejsce składania ofert </w:t>
      </w:r>
    </w:p>
    <w:p w:rsidR="008004D7" w:rsidRPr="002C1DF3" w:rsidRDefault="00975678" w:rsidP="007774C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Oferty opatrzone numerem konkursu należy składa</w:t>
      </w:r>
      <w:r w:rsidRPr="00975678">
        <w:rPr>
          <w:rFonts w:eastAsia="TimesNewRoman"/>
          <w:sz w:val="22"/>
          <w:szCs w:val="22"/>
        </w:rPr>
        <w:t xml:space="preserve">ć </w:t>
      </w:r>
      <w:r w:rsidRPr="00975678">
        <w:rPr>
          <w:sz w:val="22"/>
          <w:szCs w:val="22"/>
        </w:rPr>
        <w:t>w Biurze Obsługi Interesantów Urz</w:t>
      </w:r>
      <w:r w:rsidRPr="00975678">
        <w:rPr>
          <w:rFonts w:eastAsia="TimesNewRoman"/>
          <w:sz w:val="22"/>
          <w:szCs w:val="22"/>
        </w:rPr>
        <w:t>ę</w:t>
      </w:r>
      <w:r w:rsidRPr="00975678">
        <w:rPr>
          <w:sz w:val="22"/>
          <w:szCs w:val="22"/>
        </w:rPr>
        <w:t xml:space="preserve">du Miasta Szczecin, pl. Armii Krajowej 1 (sala nr 62, parter) w terminie </w:t>
      </w:r>
      <w:r w:rsidRPr="007B2278">
        <w:rPr>
          <w:b/>
          <w:color w:val="FF0000"/>
          <w:sz w:val="22"/>
          <w:szCs w:val="22"/>
        </w:rPr>
        <w:t>do dnia</w:t>
      </w:r>
      <w:r w:rsidR="007B2278" w:rsidRPr="007B2278">
        <w:rPr>
          <w:b/>
          <w:color w:val="FF0000"/>
          <w:sz w:val="22"/>
          <w:szCs w:val="22"/>
        </w:rPr>
        <w:t xml:space="preserve"> 20.12.2019</w:t>
      </w:r>
      <w:r w:rsidR="007B2278">
        <w:rPr>
          <w:sz w:val="22"/>
          <w:szCs w:val="22"/>
        </w:rPr>
        <w:t xml:space="preserve"> </w:t>
      </w:r>
      <w:r w:rsidRPr="00975678">
        <w:rPr>
          <w:b/>
          <w:sz w:val="22"/>
          <w:szCs w:val="22"/>
        </w:rPr>
        <w:t xml:space="preserve">(brana będzie pod uwagę data złożenia oferty potwierdzona pieczęcią wpływu do urzędu). </w:t>
      </w:r>
      <w:r w:rsidRPr="00975678">
        <w:rPr>
          <w:sz w:val="22"/>
          <w:szCs w:val="22"/>
        </w:rPr>
        <w:t>Oferty, które wpłyn</w:t>
      </w:r>
      <w:r w:rsidRPr="00975678">
        <w:rPr>
          <w:rFonts w:eastAsia="TimesNewRoman"/>
          <w:sz w:val="22"/>
          <w:szCs w:val="22"/>
        </w:rPr>
        <w:t xml:space="preserve">ą </w:t>
      </w:r>
      <w:r w:rsidRPr="00975678">
        <w:rPr>
          <w:sz w:val="22"/>
          <w:szCs w:val="22"/>
        </w:rPr>
        <w:t>po terminie, nie b</w:t>
      </w:r>
      <w:r w:rsidRPr="00975678">
        <w:rPr>
          <w:rFonts w:eastAsia="TimesNewRoman"/>
          <w:sz w:val="22"/>
          <w:szCs w:val="22"/>
        </w:rPr>
        <w:t>ę</w:t>
      </w:r>
      <w:r w:rsidRPr="00975678">
        <w:rPr>
          <w:sz w:val="22"/>
          <w:szCs w:val="22"/>
        </w:rPr>
        <w:t>d</w:t>
      </w:r>
      <w:r w:rsidRPr="00975678">
        <w:rPr>
          <w:rFonts w:eastAsia="TimesNewRoman"/>
          <w:sz w:val="22"/>
          <w:szCs w:val="22"/>
        </w:rPr>
        <w:t xml:space="preserve">ą </w:t>
      </w:r>
      <w:r w:rsidRPr="00975678">
        <w:rPr>
          <w:sz w:val="22"/>
          <w:szCs w:val="22"/>
        </w:rPr>
        <w:t xml:space="preserve">rozpatrywane. Oferenci uczestniczący w konkursie zobowiązani są do podania adresu mailowego do osoby upoważnionej do składania wyjaśnień dotyczących oferty w celu skutecznego poinformowania o stwierdzonych brakach lub uchybieniach i oczywistych omyłkach. </w:t>
      </w:r>
      <w:r w:rsidR="009830D2">
        <w:rPr>
          <w:sz w:val="22"/>
          <w:szCs w:val="22"/>
        </w:rPr>
        <w:br/>
      </w:r>
      <w:r w:rsidRPr="00975678">
        <w:rPr>
          <w:sz w:val="22"/>
          <w:szCs w:val="22"/>
        </w:rPr>
        <w:t>W przypadku braku adresu mailowego Oferent zobowiązany jest podać numer telefonu.</w:t>
      </w:r>
    </w:p>
    <w:p w:rsidR="000D575C" w:rsidRPr="002C1DF3" w:rsidRDefault="000D575C" w:rsidP="007774C4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bCs/>
          <w:color w:val="0070C0"/>
          <w:sz w:val="22"/>
          <w:szCs w:val="22"/>
        </w:rPr>
      </w:pPr>
    </w:p>
    <w:p w:rsidR="004513AF" w:rsidRPr="002C1DF3" w:rsidRDefault="00975678" w:rsidP="007774C4">
      <w:pPr>
        <w:widowControl w:val="0"/>
        <w:overflowPunct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  <w:u w:val="single"/>
        </w:rPr>
      </w:pPr>
      <w:r w:rsidRPr="00975678">
        <w:rPr>
          <w:sz w:val="22"/>
          <w:szCs w:val="22"/>
          <w:u w:val="single"/>
        </w:rPr>
        <w:t>Do oferty należy dołączyć:</w:t>
      </w:r>
    </w:p>
    <w:p w:rsidR="004513AF" w:rsidRPr="002C1DF3" w:rsidRDefault="00975678" w:rsidP="00777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851" w:hanging="567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Oświadczenie dotyczące ochrony danych osobowych (Załącznik nr 1, druk BDO-21)</w:t>
      </w:r>
    </w:p>
    <w:p w:rsidR="004513AF" w:rsidRPr="002C1DF3" w:rsidRDefault="00975678" w:rsidP="00777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851" w:hanging="567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Oświadczenie dotyczące podatku VAT (Załącznik nr 2, druk BDO-26)</w:t>
      </w:r>
    </w:p>
    <w:p w:rsidR="004513AF" w:rsidRPr="002C1DF3" w:rsidRDefault="004513AF" w:rsidP="007774C4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0D575C" w:rsidRDefault="00975678" w:rsidP="001B5910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Do oferty nie trzeba dołączać aktualnego odpisu z Krajowego Rejestru Sądowego</w:t>
      </w:r>
    </w:p>
    <w:p w:rsidR="001B5910" w:rsidRPr="001B5910" w:rsidRDefault="001B5910" w:rsidP="001B5910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Tryb wyboru ofert</w:t>
      </w:r>
    </w:p>
    <w:p w:rsidR="004513AF" w:rsidRPr="002C1DF3" w:rsidRDefault="00975678" w:rsidP="007774C4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b/>
          <w:sz w:val="22"/>
          <w:szCs w:val="22"/>
        </w:rPr>
      </w:pPr>
      <w:r w:rsidRPr="00975678">
        <w:rPr>
          <w:sz w:val="22"/>
          <w:szCs w:val="22"/>
        </w:rPr>
        <w:t xml:space="preserve"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975678">
        <w:rPr>
          <w:b/>
          <w:sz w:val="22"/>
          <w:szCs w:val="22"/>
        </w:rPr>
        <w:t>oferta pozostaje bez rozpatrzenia.</w:t>
      </w:r>
      <w:r w:rsidRPr="00975678">
        <w:rPr>
          <w:sz w:val="22"/>
          <w:szCs w:val="22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zastrzega sobie prawo do dofinansowania więcej niż jednej oferty, dofinansowania tylko jednej oferty lub niedofinansowania żadnej oferty, a także do dofinansowania tylko części oferty. </w:t>
      </w:r>
      <w:r w:rsidRPr="00975678">
        <w:rPr>
          <w:b/>
          <w:sz w:val="22"/>
          <w:szCs w:val="22"/>
        </w:rPr>
        <w:t>Od decyzji Prezydenta lub upoważnionego Zastępcy Prezydenta nie przysługuje tryb odwoławczy.</w:t>
      </w: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Kryteria wyboru ofert</w:t>
      </w:r>
    </w:p>
    <w:p w:rsidR="004513AF" w:rsidRPr="002C1DF3" w:rsidRDefault="00975678" w:rsidP="007774C4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75678">
        <w:rPr>
          <w:rFonts w:ascii="Times New Roman" w:hAnsi="Times New Roman" w:cs="Times New Roman"/>
          <w:bCs/>
          <w:sz w:val="22"/>
          <w:szCs w:val="22"/>
        </w:rPr>
        <w:t>Ocena merytoryczna ofert dokonywana jest przez wszystkich członków Komisji Konkursowej poprzez przyznanie określonej liczby punktów, biorąc pod uwagę poniższe kryteria:</w:t>
      </w:r>
    </w:p>
    <w:p w:rsidR="004513AF" w:rsidRPr="002C1DF3" w:rsidRDefault="004513AF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9072"/>
        <w:gridCol w:w="1134"/>
      </w:tblGrid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/>
                <w:bCs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7E5A5A" w:rsidP="007774C4">
            <w:pPr>
              <w:jc w:val="center"/>
            </w:pP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231" w:hanging="142"/>
              <w:jc w:val="both"/>
            </w:pPr>
            <w:r w:rsidRPr="00975678">
              <w:t>Organizacja złożyła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Cs/>
              </w:rPr>
              <w:t>TAK/NIE 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</w:pPr>
            <w:r w:rsidRPr="00975678">
              <w:t>Oferta została złożona na zadanie ogłoszone w konkursie, przez podmiot uprawniony, na właściwym formularzu i zawiera właściwe załączniki.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Cs/>
              </w:rPr>
              <w:t>TAK/NIE 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</w:pPr>
            <w:r w:rsidRPr="00975678">
              <w:lastRenderedPageBreak/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Cs/>
              </w:rPr>
              <w:t>TAK/NIE 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</w:pPr>
            <w:r w:rsidRPr="00975678">
              <w:t xml:space="preserve">Organizacja wskazała jako jedno ze źródeł finansowania środków własnych świadczenia pieniężne od odbiorców zadania publicznego mimo, że organizacja nie prowadzi działalności odpłatnej </w:t>
            </w:r>
            <w:r w:rsidRPr="00975678">
              <w:br/>
              <w:t>w tym zakresie (zgodność oświadczenia na końcu oferty oraz informacji znajdującej się w ofercie w tabeli II.9)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Cs/>
              </w:rPr>
              <w:t>TAK/NIE 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231" w:hanging="142"/>
              <w:jc w:val="both"/>
            </w:pPr>
            <w:r w:rsidRPr="00975678">
              <w:t>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Cs/>
              </w:rPr>
              <w:t>TAK/NIE </w:t>
            </w:r>
          </w:p>
        </w:tc>
      </w:tr>
      <w:tr w:rsidR="00C76358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74C4" w:rsidRPr="002C1DF3" w:rsidRDefault="007774C4" w:rsidP="007774C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76358" w:rsidRPr="002C1DF3" w:rsidRDefault="00C76358" w:rsidP="007774C4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/>
                <w:bCs/>
              </w:rPr>
              <w:t xml:space="preserve"> KRYTERIA MERYTORYCZNE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rPr>
                <w:b/>
                <w:bCs/>
              </w:rPr>
              <w:t>Przyznana</w:t>
            </w:r>
            <w:r w:rsidRPr="00975678">
              <w:br/>
            </w:r>
            <w:r w:rsidRPr="00975678">
              <w:rPr>
                <w:b/>
                <w:bCs/>
              </w:rPr>
              <w:t>liczba </w:t>
            </w:r>
            <w:r w:rsidRPr="00975678">
              <w:br/>
            </w:r>
            <w:r w:rsidRPr="00975678">
              <w:rPr>
                <w:b/>
                <w:bCs/>
              </w:rPr>
              <w:t>punktów 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rPr>
                <w:b/>
              </w:rPr>
            </w:pPr>
            <w:r w:rsidRPr="00975678">
              <w:rPr>
                <w:b/>
              </w:rPr>
              <w:t xml:space="preserve">1. Ocena możliwości realizacji zadania publicznego przez Organizację (0 - 13 </w:t>
            </w:r>
            <w:proofErr w:type="spellStart"/>
            <w:r w:rsidRPr="00975678">
              <w:rPr>
                <w:b/>
              </w:rPr>
              <w:t>pkt</w:t>
            </w:r>
            <w:proofErr w:type="spellEnd"/>
            <w:r w:rsidRPr="00975678">
              <w:rPr>
                <w:b/>
              </w:rPr>
              <w:t>):</w:t>
            </w:r>
          </w:p>
          <w:p w:rsidR="007E5A5A" w:rsidRPr="002C1DF3" w:rsidRDefault="00975678" w:rsidP="007774C4">
            <w:pPr>
              <w:numPr>
                <w:ilvl w:val="0"/>
                <w:numId w:val="1"/>
              </w:numPr>
            </w:pPr>
            <w:r w:rsidRPr="00975678">
              <w:rPr>
                <w:lang w:eastAsia="en-US"/>
              </w:rPr>
              <w:t xml:space="preserve">Identyfikacja i opis problemu dotyczącego adresatów zadania (0 - 4 </w:t>
            </w:r>
            <w:proofErr w:type="spellStart"/>
            <w:r w:rsidRPr="00975678">
              <w:rPr>
                <w:lang w:eastAsia="en-US"/>
              </w:rPr>
              <w:t>pkt</w:t>
            </w:r>
            <w:proofErr w:type="spellEnd"/>
            <w:r w:rsidRPr="00975678">
              <w:rPr>
                <w:lang w:eastAsia="en-US"/>
              </w:rPr>
              <w:t>)</w:t>
            </w:r>
          </w:p>
          <w:p w:rsidR="007E5A5A" w:rsidRPr="002C1DF3" w:rsidRDefault="00975678" w:rsidP="007774C4">
            <w:pPr>
              <w:numPr>
                <w:ilvl w:val="0"/>
                <w:numId w:val="1"/>
              </w:numPr>
            </w:pPr>
            <w:r w:rsidRPr="00975678">
              <w:rPr>
                <w:lang w:eastAsia="en-US"/>
              </w:rPr>
              <w:t xml:space="preserve">Przydatność projektu dla beneficjentów (adresatów zadania) (0 - 4 </w:t>
            </w:r>
            <w:proofErr w:type="spellStart"/>
            <w:r w:rsidRPr="00975678">
              <w:rPr>
                <w:lang w:eastAsia="en-US"/>
              </w:rPr>
              <w:t>pkt</w:t>
            </w:r>
            <w:proofErr w:type="spellEnd"/>
            <w:r w:rsidRPr="00975678">
              <w:rPr>
                <w:lang w:eastAsia="en-US"/>
              </w:rPr>
              <w:t>)</w:t>
            </w:r>
          </w:p>
          <w:p w:rsidR="007E5A5A" w:rsidRPr="002C1DF3" w:rsidRDefault="00975678" w:rsidP="007774C4">
            <w:pPr>
              <w:numPr>
                <w:ilvl w:val="0"/>
                <w:numId w:val="1"/>
              </w:numPr>
            </w:pPr>
            <w:r w:rsidRPr="00975678">
              <w:rPr>
                <w:lang w:eastAsia="en-US"/>
              </w:rPr>
              <w:t xml:space="preserve">Adekwatność proponowanych działań do zdiagnozowanych potrzeb beneficjentów </w:t>
            </w:r>
            <w:r w:rsidRPr="00975678">
              <w:rPr>
                <w:lang w:eastAsia="en-US"/>
              </w:rPr>
              <w:br/>
              <w:t xml:space="preserve">(0 - 4 </w:t>
            </w:r>
            <w:proofErr w:type="spellStart"/>
            <w:r w:rsidRPr="00975678">
              <w:rPr>
                <w:lang w:eastAsia="en-US"/>
              </w:rPr>
              <w:t>pkt</w:t>
            </w:r>
            <w:proofErr w:type="spellEnd"/>
            <w:r w:rsidRPr="00975678">
              <w:rPr>
                <w:lang w:eastAsia="en-US"/>
              </w:rPr>
              <w:t>)</w:t>
            </w:r>
          </w:p>
          <w:p w:rsidR="00C76358" w:rsidRPr="002C1DF3" w:rsidRDefault="00975678" w:rsidP="007774C4">
            <w:pPr>
              <w:numPr>
                <w:ilvl w:val="0"/>
                <w:numId w:val="1"/>
              </w:numPr>
            </w:pPr>
            <w:r w:rsidRPr="00975678">
              <w:rPr>
                <w:lang w:eastAsia="en-US"/>
              </w:rPr>
              <w:t xml:space="preserve">Przygotowanie trafnej oceny prawdopodobieństwa wystąpienia ryzyka, jego oddziaływania, wpływu na realizację projektu oraz sposobu minimalizacji (0 – 1 </w:t>
            </w:r>
            <w:proofErr w:type="spellStart"/>
            <w:r w:rsidRPr="00975678">
              <w:rPr>
                <w:lang w:eastAsia="en-US"/>
              </w:rPr>
              <w:t>pkt</w:t>
            </w:r>
            <w:proofErr w:type="spellEnd"/>
            <w:r w:rsidRPr="00975678">
              <w:rPr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t>13</w:t>
            </w:r>
          </w:p>
          <w:p w:rsidR="007E5A5A" w:rsidRPr="002C1DF3" w:rsidRDefault="007E5A5A" w:rsidP="007774C4">
            <w:pPr>
              <w:jc w:val="center"/>
            </w:pP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rPr>
                <w:b/>
              </w:rPr>
            </w:pPr>
            <w:r w:rsidRPr="00975678">
              <w:rPr>
                <w:b/>
              </w:rPr>
              <w:t xml:space="preserve">2. Ocena przedstawionej kalkulacji kosztów realizacji zadania: (0 - 7 </w:t>
            </w:r>
            <w:proofErr w:type="spellStart"/>
            <w:r w:rsidRPr="00975678">
              <w:rPr>
                <w:b/>
              </w:rPr>
              <w:t>pkt</w:t>
            </w:r>
            <w:proofErr w:type="spellEnd"/>
            <w:r w:rsidRPr="00975678">
              <w:rPr>
                <w:b/>
              </w:rPr>
              <w:t>)</w:t>
            </w:r>
          </w:p>
          <w:p w:rsidR="007E5A5A" w:rsidRPr="002C1DF3" w:rsidRDefault="00975678" w:rsidP="007774C4">
            <w:pPr>
              <w:ind w:left="231"/>
            </w:pPr>
            <w:r w:rsidRPr="00975678">
              <w:t>Przedstawiona kalkulacja kosztów realizacji zadania publicznego, w tym w odniesieniu do zakresu rzeczowego zadania (</w:t>
            </w:r>
            <w:proofErr w:type="spellStart"/>
            <w:r w:rsidRPr="00975678">
              <w:t>kwalifikowalność</w:t>
            </w:r>
            <w:proofErr w:type="spellEnd"/>
            <w:r w:rsidRPr="00975678">
              <w:t xml:space="preserve"> kosztów, ich realność, przejrzystość i adekwatność kosztów do zakresu rzeczowego zadania) (0 - 7 </w:t>
            </w:r>
            <w:proofErr w:type="spellStart"/>
            <w:r w:rsidRPr="00975678">
              <w:t>pkt</w:t>
            </w:r>
            <w:proofErr w:type="spellEnd"/>
            <w:r w:rsidRPr="00975678">
              <w:t>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t>7</w:t>
            </w:r>
          </w:p>
        </w:tc>
      </w:tr>
      <w:tr w:rsidR="007E5A5A" w:rsidRPr="002C1DF3" w:rsidTr="00A250AC">
        <w:trPr>
          <w:trHeight w:val="1550"/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r w:rsidRPr="00975678">
              <w:t xml:space="preserve"> 3. Ocena proponowanej jakości wykonania zadania (0 - 24 </w:t>
            </w:r>
            <w:proofErr w:type="spellStart"/>
            <w:r w:rsidRPr="00975678">
              <w:t>pkt</w:t>
            </w:r>
            <w:proofErr w:type="spellEnd"/>
            <w:r w:rsidRPr="00975678">
              <w:t>):</w:t>
            </w:r>
          </w:p>
          <w:p w:rsidR="007E5A5A" w:rsidRPr="002C1DF3" w:rsidRDefault="00975678" w:rsidP="007774C4">
            <w:pPr>
              <w:ind w:left="231"/>
            </w:pPr>
            <w:r w:rsidRPr="00975678">
              <w:t xml:space="preserve">1) opis kadry projektu (0 – 2 </w:t>
            </w:r>
            <w:proofErr w:type="spellStart"/>
            <w:r w:rsidRPr="00975678">
              <w:t>pkt</w:t>
            </w:r>
            <w:proofErr w:type="spellEnd"/>
            <w:r w:rsidRPr="00975678">
              <w:t>)</w:t>
            </w:r>
          </w:p>
          <w:p w:rsidR="007E5A5A" w:rsidRPr="002C1DF3" w:rsidRDefault="00975678" w:rsidP="007774C4">
            <w:pPr>
              <w:numPr>
                <w:ilvl w:val="0"/>
                <w:numId w:val="2"/>
              </w:numPr>
              <w:ind w:left="514" w:firstLine="0"/>
            </w:pPr>
            <w:r w:rsidRPr="00975678">
              <w:t xml:space="preserve">0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brak opisu kadry projektu, </w:t>
            </w:r>
          </w:p>
          <w:p w:rsidR="00FE02B7" w:rsidRPr="002C1DF3" w:rsidRDefault="00975678" w:rsidP="007774C4">
            <w:pPr>
              <w:numPr>
                <w:ilvl w:val="0"/>
                <w:numId w:val="2"/>
              </w:numPr>
              <w:ind w:left="514" w:firstLine="0"/>
            </w:pPr>
            <w:r w:rsidRPr="00975678">
              <w:t xml:space="preserve">1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ogólny opis kadry projektu,</w:t>
            </w:r>
          </w:p>
          <w:p w:rsidR="007E5A5A" w:rsidRPr="002C1DF3" w:rsidRDefault="00975678" w:rsidP="007774C4">
            <w:pPr>
              <w:numPr>
                <w:ilvl w:val="0"/>
                <w:numId w:val="2"/>
              </w:numPr>
              <w:ind w:left="514" w:firstLine="0"/>
            </w:pPr>
            <w:r w:rsidRPr="00975678">
              <w:t xml:space="preserve">2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szczegółowy opis kadry projektu, </w:t>
            </w:r>
          </w:p>
          <w:p w:rsidR="00FE02B7" w:rsidRPr="002C1DF3" w:rsidRDefault="00975678" w:rsidP="00FE02B7">
            <w:pPr>
              <w:pStyle w:val="Akapitzlist"/>
              <w:numPr>
                <w:ilvl w:val="0"/>
                <w:numId w:val="19"/>
              </w:numPr>
              <w:ind w:left="514" w:hanging="283"/>
            </w:pPr>
            <w:r w:rsidRPr="00975678">
              <w:t xml:space="preserve">kwalifikacje osób zaangażowanych w projekt (0 - 10 </w:t>
            </w:r>
            <w:proofErr w:type="spellStart"/>
            <w:r w:rsidRPr="00975678">
              <w:t>pkt</w:t>
            </w:r>
            <w:proofErr w:type="spellEnd"/>
            <w:r w:rsidRPr="00975678">
              <w:t>)</w:t>
            </w:r>
          </w:p>
          <w:p w:rsidR="00817D9C" w:rsidRPr="002C1DF3" w:rsidRDefault="00975678" w:rsidP="00817D9C">
            <w:pPr>
              <w:pStyle w:val="Akapitzlist"/>
              <w:numPr>
                <w:ilvl w:val="0"/>
                <w:numId w:val="19"/>
              </w:numPr>
              <w:tabs>
                <w:tab w:val="left" w:pos="563"/>
              </w:tabs>
              <w:ind w:left="373" w:hanging="142"/>
            </w:pPr>
            <w:r w:rsidRPr="00975678">
              <w:t xml:space="preserve">opis zasobów rzeczowych i lokalowych projektu (0 – 2 </w:t>
            </w:r>
            <w:proofErr w:type="spellStart"/>
            <w:r w:rsidRPr="00975678">
              <w:t>pkt</w:t>
            </w:r>
            <w:proofErr w:type="spellEnd"/>
            <w:r w:rsidRPr="00975678">
              <w:t>)</w:t>
            </w:r>
          </w:p>
          <w:p w:rsidR="00817D9C" w:rsidRPr="002C1DF3" w:rsidRDefault="00975678" w:rsidP="00817D9C">
            <w:pPr>
              <w:pStyle w:val="Akapitzlist"/>
              <w:numPr>
                <w:ilvl w:val="0"/>
                <w:numId w:val="20"/>
              </w:numPr>
              <w:ind w:left="798" w:hanging="284"/>
            </w:pPr>
            <w:r w:rsidRPr="00975678">
              <w:t xml:space="preserve">0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brak opisu zasobów rzeczowych i lokalowych projektu, </w:t>
            </w:r>
          </w:p>
          <w:p w:rsidR="00817D9C" w:rsidRPr="002C1DF3" w:rsidRDefault="00975678" w:rsidP="00817D9C">
            <w:pPr>
              <w:numPr>
                <w:ilvl w:val="0"/>
                <w:numId w:val="21"/>
              </w:numPr>
              <w:ind w:left="798" w:hanging="284"/>
            </w:pPr>
            <w:r w:rsidRPr="00975678">
              <w:t xml:space="preserve">1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ogólny opis zasobów rzeczowych i lokalowych projektu,</w:t>
            </w:r>
          </w:p>
          <w:p w:rsidR="00817D9C" w:rsidRPr="002C1DF3" w:rsidRDefault="00975678" w:rsidP="00817D9C">
            <w:pPr>
              <w:numPr>
                <w:ilvl w:val="0"/>
                <w:numId w:val="21"/>
              </w:numPr>
              <w:ind w:left="798" w:hanging="284"/>
            </w:pPr>
            <w:r w:rsidRPr="00975678">
              <w:t xml:space="preserve">2 </w:t>
            </w:r>
            <w:proofErr w:type="spellStart"/>
            <w:r w:rsidRPr="00975678">
              <w:t>pkt</w:t>
            </w:r>
            <w:proofErr w:type="spellEnd"/>
            <w:r w:rsidRPr="00975678">
              <w:t xml:space="preserve"> – szczegółowy opis zasobów rzeczowych i lokalowych projektu</w:t>
            </w:r>
          </w:p>
          <w:p w:rsidR="00817D9C" w:rsidRPr="002C1DF3" w:rsidRDefault="00975678" w:rsidP="00B06A01">
            <w:pPr>
              <w:pStyle w:val="Akapitzlist"/>
              <w:numPr>
                <w:ilvl w:val="0"/>
                <w:numId w:val="19"/>
              </w:numPr>
              <w:ind w:left="514" w:hanging="283"/>
            </w:pPr>
            <w:r w:rsidRPr="00975678">
              <w:t xml:space="preserve">posiadanie przez Oferenta odpowiednich zasobów rzeczowych i lokalowych, spełniających wymogi rozporządzenia Ministra Pracy i Polityki Społecznej z dnia 9 grudnia 2010 r. w sprawie środowiskowych domów samopomocy  </w:t>
            </w:r>
            <w:r w:rsidRPr="00B06A01">
              <w:t xml:space="preserve">(0 - 10 </w:t>
            </w:r>
            <w:proofErr w:type="spellStart"/>
            <w:r w:rsidRPr="00B06A01">
              <w:t>pkt</w:t>
            </w:r>
            <w:proofErr w:type="spellEnd"/>
            <w:r w:rsidRPr="00B06A01">
              <w:t>)</w:t>
            </w:r>
            <w:r w:rsidR="00B06A01" w:rsidRPr="00B06A01"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t>24</w:t>
            </w:r>
          </w:p>
        </w:tc>
      </w:tr>
      <w:tr w:rsidR="007E5A5A" w:rsidRPr="002C1DF3" w:rsidTr="00A250AC">
        <w:trPr>
          <w:trHeight w:val="1768"/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ind w:left="231" w:hanging="231"/>
            </w:pPr>
            <w:r w:rsidRPr="00975678">
              <w:rPr>
                <w:b/>
              </w:rPr>
              <w:t>4. Wiarygodność Organizacji oraz ocena realizacji zleconych w latach poprzednich zadań publicznych</w:t>
            </w:r>
            <w:r w:rsidRPr="00975678">
              <w:t xml:space="preserve"> w przypadku Organizacji, które w latach poprzednich realizowały zlecone zadania publiczne. Pod uwagę będą brane: rzetelność i terminowość  oraz sposób rozliczenia otrzymanych na ten cel środków (dotyczy współpracy z administracją publiczną różnego szczebla) (0 - 10 </w:t>
            </w:r>
            <w:proofErr w:type="spellStart"/>
            <w:r w:rsidRPr="00975678">
              <w:t>pkt</w:t>
            </w:r>
            <w:proofErr w:type="spellEnd"/>
            <w:r w:rsidRPr="00975678">
              <w:t>):</w:t>
            </w:r>
          </w:p>
          <w:p w:rsidR="007E5A5A" w:rsidRPr="002C1DF3" w:rsidRDefault="00975678" w:rsidP="007774C4">
            <w:pPr>
              <w:tabs>
                <w:tab w:val="left" w:pos="231"/>
              </w:tabs>
              <w:ind w:left="231" w:hanging="231"/>
            </w:pPr>
            <w:r w:rsidRPr="00975678">
              <w:tab/>
              <w:t xml:space="preserve">1) dotychczasowe doświadczenie Organizacji w realizacji podobnych przedsięwzięć (0 - 7 </w:t>
            </w:r>
            <w:proofErr w:type="spellStart"/>
            <w:r w:rsidRPr="00975678">
              <w:t>pkt</w:t>
            </w:r>
            <w:proofErr w:type="spellEnd"/>
            <w:r w:rsidRPr="00975678">
              <w:t>)</w:t>
            </w:r>
          </w:p>
          <w:p w:rsidR="007E5A5A" w:rsidRPr="002C1DF3" w:rsidRDefault="00975678" w:rsidP="007774C4">
            <w:pPr>
              <w:tabs>
                <w:tab w:val="left" w:pos="231"/>
              </w:tabs>
            </w:pPr>
            <w:r w:rsidRPr="00975678">
              <w:tab/>
              <w:t xml:space="preserve">2) rzetelność i terminowość rozliczeń (0 - 3 </w:t>
            </w:r>
            <w:proofErr w:type="spellStart"/>
            <w:r w:rsidRPr="00975678">
              <w:t>pkt</w:t>
            </w:r>
            <w:proofErr w:type="spellEnd"/>
            <w:r w:rsidRPr="00975678"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jc w:val="center"/>
            </w:pPr>
            <w:r w:rsidRPr="00975678">
              <w:t>10</w:t>
            </w:r>
          </w:p>
        </w:tc>
      </w:tr>
      <w:tr w:rsidR="007E5A5A" w:rsidRPr="002C1DF3" w:rsidTr="00A250AC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975678" w:rsidP="007774C4">
            <w:pPr>
              <w:rPr>
                <w:b/>
              </w:rPr>
            </w:pPr>
            <w:r w:rsidRPr="00975678">
              <w:rPr>
                <w:b/>
              </w:rPr>
              <w:t>Razem za wszystkie kryteria, maksymalna liczba punktów – 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2C1DF3" w:rsidRDefault="007E5A5A" w:rsidP="007774C4"/>
        </w:tc>
      </w:tr>
    </w:tbl>
    <w:p w:rsidR="002C1DF3" w:rsidRDefault="002C1DF3" w:rsidP="007774C4">
      <w:pPr>
        <w:pStyle w:val="Tekstpodstawowywcity"/>
        <w:ind w:left="0"/>
        <w:rPr>
          <w:b/>
          <w:sz w:val="22"/>
          <w:szCs w:val="22"/>
        </w:rPr>
      </w:pPr>
    </w:p>
    <w:p w:rsidR="007E5A5A" w:rsidRPr="002C1DF3" w:rsidRDefault="00975678" w:rsidP="007774C4">
      <w:pPr>
        <w:pStyle w:val="Tekstpodstawowywcity"/>
        <w:ind w:left="0"/>
        <w:rPr>
          <w:b/>
          <w:sz w:val="22"/>
          <w:szCs w:val="22"/>
        </w:rPr>
      </w:pPr>
      <w:r w:rsidRPr="00975678">
        <w:rPr>
          <w:b/>
          <w:sz w:val="22"/>
          <w:szCs w:val="22"/>
        </w:rPr>
        <w:t>Uwaga!</w:t>
      </w:r>
    </w:p>
    <w:p w:rsidR="007E5A5A" w:rsidRPr="002C1DF3" w:rsidRDefault="00975678" w:rsidP="007774C4">
      <w:pPr>
        <w:pStyle w:val="Tekstpodstawowywcity"/>
        <w:ind w:left="0"/>
        <w:rPr>
          <w:sz w:val="22"/>
          <w:szCs w:val="22"/>
        </w:rPr>
      </w:pPr>
      <w:r w:rsidRPr="00975678">
        <w:rPr>
          <w:sz w:val="22"/>
          <w:szCs w:val="22"/>
        </w:rPr>
        <w:t>Dotację mogą uzyskać wyłącznie te podmioty, które uzyskają więcej niż 41 punktów za ww. merytoryczne kryteria konkursowe.</w:t>
      </w:r>
    </w:p>
    <w:p w:rsidR="004513AF" w:rsidRDefault="004513AF" w:rsidP="007774C4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35EBC" w:rsidRPr="002C1DF3" w:rsidRDefault="00735EBC" w:rsidP="007774C4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35EBC" w:rsidRDefault="00970FDA" w:rsidP="00735EBC">
      <w:pPr>
        <w:pStyle w:val="Tekstpodstawowywcity"/>
        <w:spacing w:after="120" w:line="276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975678" w:rsidRPr="00975678">
        <w:rPr>
          <w:b/>
          <w:bCs/>
          <w:sz w:val="22"/>
          <w:szCs w:val="22"/>
        </w:rPr>
        <w:t>. Termin dokonania wyboru ofert</w:t>
      </w:r>
    </w:p>
    <w:p w:rsidR="008004D7" w:rsidRPr="00735EBC" w:rsidRDefault="00735EBC" w:rsidP="00735EBC">
      <w:pPr>
        <w:pStyle w:val="Tekstpodstawowywcity"/>
        <w:spacing w:after="120" w:line="276" w:lineRule="auto"/>
        <w:ind w:left="360"/>
        <w:rPr>
          <w:sz w:val="22"/>
          <w:szCs w:val="22"/>
          <w:u w:val="single"/>
        </w:rPr>
      </w:pPr>
      <w:r w:rsidRPr="00735EBC">
        <w:rPr>
          <w:sz w:val="22"/>
          <w:szCs w:val="22"/>
          <w:u w:val="single"/>
        </w:rPr>
        <w:t xml:space="preserve"> </w:t>
      </w:r>
      <w:r w:rsidRPr="00FB2F32">
        <w:rPr>
          <w:sz w:val="22"/>
          <w:szCs w:val="22"/>
          <w:u w:val="single"/>
        </w:rPr>
        <w:t>Termin dokonania wyboru ofert nastąpi do dnia 31 stycznia 2020 r.</w:t>
      </w:r>
    </w:p>
    <w:p w:rsidR="008004D7" w:rsidRPr="002C1DF3" w:rsidRDefault="00975678" w:rsidP="007774C4">
      <w:pPr>
        <w:pStyle w:val="Tekstpodstawowywcity3"/>
        <w:ind w:left="426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Wyboru ofert dokonuje się niezwłocznie, a wyniki konkursu publikowane są:</w:t>
      </w:r>
    </w:p>
    <w:p w:rsidR="008004D7" w:rsidRPr="002C1DF3" w:rsidRDefault="00975678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w Biuletynie Informacji Publicznej,</w:t>
      </w:r>
    </w:p>
    <w:p w:rsidR="008004D7" w:rsidRPr="002C1DF3" w:rsidRDefault="00975678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w siedzibie Gminy Miasto Szczecin w miejscu przeznaczonym na zamieszczanie ogłoszeń,</w:t>
      </w:r>
    </w:p>
    <w:p w:rsidR="008004D7" w:rsidRPr="002C1DF3" w:rsidRDefault="00975678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na stronie internetowej Gminy Miasto Szczecin.</w:t>
      </w:r>
    </w:p>
    <w:p w:rsidR="007E5A5A" w:rsidRPr="002C1DF3" w:rsidRDefault="007E5A5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Warunki unieważnienia konkursu</w:t>
      </w:r>
    </w:p>
    <w:p w:rsidR="008004D7" w:rsidRPr="002C1DF3" w:rsidRDefault="00975678" w:rsidP="007774C4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8004D7" w:rsidRPr="002C1DF3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8004D7" w:rsidRPr="002C1DF3" w:rsidRDefault="00970FDA" w:rsidP="007774C4">
      <w:pPr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975678" w:rsidRPr="00975678">
        <w:rPr>
          <w:b/>
          <w:bCs/>
          <w:sz w:val="22"/>
          <w:szCs w:val="22"/>
        </w:rPr>
        <w:t xml:space="preserve">. </w:t>
      </w:r>
      <w:r w:rsidR="00975678" w:rsidRPr="00975678">
        <w:rPr>
          <w:b/>
          <w:sz w:val="22"/>
          <w:szCs w:val="22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59482E" w:rsidRPr="002C1DF3" w:rsidRDefault="00975678" w:rsidP="007774C4">
      <w:pPr>
        <w:ind w:left="426" w:hanging="142"/>
        <w:rPr>
          <w:bCs/>
          <w:sz w:val="22"/>
          <w:szCs w:val="22"/>
        </w:rPr>
      </w:pPr>
      <w:r w:rsidRPr="00975678">
        <w:rPr>
          <w:bCs/>
          <w:color w:val="0070C0"/>
          <w:sz w:val="22"/>
          <w:szCs w:val="22"/>
        </w:rPr>
        <w:tab/>
      </w:r>
      <w:r w:rsidRPr="00975678">
        <w:rPr>
          <w:bCs/>
          <w:sz w:val="22"/>
          <w:szCs w:val="22"/>
        </w:rPr>
        <w:t>w roku 2018 – 1 235 830,34 zł,</w:t>
      </w:r>
    </w:p>
    <w:p w:rsidR="007E5A5A" w:rsidRPr="002C1DF3" w:rsidRDefault="00975678" w:rsidP="007774C4">
      <w:pPr>
        <w:ind w:left="426" w:hanging="142"/>
        <w:rPr>
          <w:bCs/>
          <w:sz w:val="22"/>
          <w:szCs w:val="22"/>
        </w:rPr>
      </w:pPr>
      <w:r w:rsidRPr="00975678">
        <w:rPr>
          <w:bCs/>
          <w:color w:val="0070C0"/>
          <w:sz w:val="22"/>
          <w:szCs w:val="22"/>
        </w:rPr>
        <w:tab/>
      </w:r>
      <w:r w:rsidRPr="00975678">
        <w:rPr>
          <w:bCs/>
          <w:sz w:val="22"/>
          <w:szCs w:val="22"/>
        </w:rPr>
        <w:t>w roku 2019 – 1 675 619,00 zł.</w:t>
      </w:r>
    </w:p>
    <w:p w:rsidR="008004D7" w:rsidRPr="002C1DF3" w:rsidRDefault="008004D7" w:rsidP="007774C4">
      <w:pPr>
        <w:pStyle w:val="Tekstpodstawowywcity3"/>
        <w:tabs>
          <w:tab w:val="left" w:pos="0"/>
        </w:tabs>
        <w:ind w:left="426" w:hanging="142"/>
        <w:rPr>
          <w:sz w:val="22"/>
          <w:szCs w:val="22"/>
        </w:rPr>
      </w:pPr>
    </w:p>
    <w:p w:rsidR="00EF780C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CA2491" w:rsidRPr="00CA2491">
        <w:rPr>
          <w:rFonts w:ascii="Times New Roman" w:hAnsi="Times New Roman" w:cs="Times New Roman"/>
          <w:b/>
          <w:bCs/>
          <w:sz w:val="22"/>
          <w:szCs w:val="22"/>
        </w:rPr>
        <w:t>. Ochrona danych osobowych</w:t>
      </w:r>
    </w:p>
    <w:p w:rsidR="00735EBC" w:rsidRPr="00FB2F32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735EBC" w:rsidRPr="00FB2F32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735EBC" w:rsidRPr="00FB2F32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FB2F32">
          <w:rPr>
            <w:rStyle w:val="Hipercze"/>
            <w:sz w:val="22"/>
            <w:szCs w:val="22"/>
          </w:rPr>
          <w:t>iod@um.szczecin.pl</w:t>
        </w:r>
      </w:hyperlink>
      <w:r w:rsidRPr="00FB2F32">
        <w:rPr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735EBC" w:rsidRPr="00FB2F32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BDO/2019/…/…zgodnie z ustawą z dnia 24 kwietnia 2003 r. o działalności pożytku publicznego i o wolontariacie.</w:t>
      </w:r>
    </w:p>
    <w:p w:rsidR="00735EBC" w:rsidRPr="00FB2F32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24144B" w:rsidRPr="00735EBC" w:rsidRDefault="00735EBC" w:rsidP="00735EB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 do sprzeciwu, jeżeli przetwarzanie odbywa się na podstawie art. 6 ust. 1 lit e RODO</w:t>
      </w:r>
    </w:p>
    <w:p w:rsidR="00EF780C" w:rsidRDefault="00EF780C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5910" w:rsidRPr="002C1DF3" w:rsidRDefault="001B5910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04D7" w:rsidRPr="002C1DF3" w:rsidRDefault="00970FD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15</w:t>
      </w:r>
      <w:r w:rsidR="00975678" w:rsidRPr="00975678">
        <w:rPr>
          <w:rFonts w:ascii="Times New Roman" w:hAnsi="Times New Roman" w:cs="Times New Roman"/>
          <w:b/>
          <w:bCs/>
          <w:sz w:val="22"/>
          <w:szCs w:val="22"/>
        </w:rPr>
        <w:t>. Informacje dodatkowe</w:t>
      </w:r>
    </w:p>
    <w:p w:rsidR="008004D7" w:rsidRPr="002C1DF3" w:rsidRDefault="00975678" w:rsidP="007774C4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75678">
        <w:rPr>
          <w:sz w:val="22"/>
          <w:szCs w:val="22"/>
        </w:rPr>
        <w:t xml:space="preserve">Wzór oferty, umowy i sprawozdania z realizacji zadania publicznego oraz wszelkie informacje dotyczące konkursu dostępne są w Biurze Dialogu Obywatelskiego Urzędu Miasta w Szczecinie, pl. Armii Krajowej 1, pokój 335 L, telefon (91) 424 51 05, </w:t>
      </w:r>
      <w:hyperlink r:id="rId9" w:history="1">
        <w:r w:rsidRPr="00975678">
          <w:rPr>
            <w:rStyle w:val="Hipercze"/>
            <w:color w:val="auto"/>
            <w:sz w:val="22"/>
            <w:szCs w:val="22"/>
          </w:rPr>
          <w:t>www.szczecin.pl/b</w:t>
        </w:r>
      </w:hyperlink>
      <w:r w:rsidRPr="00975678">
        <w:rPr>
          <w:sz w:val="22"/>
          <w:szCs w:val="22"/>
          <w:u w:val="single"/>
        </w:rPr>
        <w:t>do</w:t>
      </w:r>
      <w:r w:rsidRPr="00975678">
        <w:rPr>
          <w:sz w:val="22"/>
          <w:szCs w:val="22"/>
        </w:rPr>
        <w:t>, e-mail: bdo@um.szczecin.pl.</w:t>
      </w:r>
    </w:p>
    <w:p w:rsidR="005066D4" w:rsidRPr="002C1DF3" w:rsidRDefault="00975678" w:rsidP="007774C4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975678">
        <w:rPr>
          <w:sz w:val="22"/>
          <w:szCs w:val="22"/>
        </w:rPr>
        <w:tab/>
      </w:r>
    </w:p>
    <w:p w:rsidR="008004D7" w:rsidRPr="002C1DF3" w:rsidRDefault="00975678" w:rsidP="007774C4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975678">
        <w:rPr>
          <w:sz w:val="22"/>
          <w:szCs w:val="22"/>
        </w:rPr>
        <w:tab/>
        <w:t xml:space="preserve">Ponadto, </w:t>
      </w:r>
      <w:r w:rsidR="00FB0510">
        <w:rPr>
          <w:sz w:val="22"/>
          <w:szCs w:val="22"/>
        </w:rPr>
        <w:t>w</w:t>
      </w:r>
      <w:r w:rsidRPr="00975678">
        <w:rPr>
          <w:sz w:val="22"/>
          <w:szCs w:val="22"/>
        </w:rPr>
        <w:t>szelkich informacji o konkursie udzielają osoby uprawnione do kontaktów:</w:t>
      </w:r>
    </w:p>
    <w:p w:rsidR="005066D4" w:rsidRPr="002C1DF3" w:rsidRDefault="001B5910" w:rsidP="007774C4">
      <w:pPr>
        <w:pStyle w:val="Tekstpodstawowy3"/>
        <w:numPr>
          <w:ilvl w:val="0"/>
          <w:numId w:val="1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Sylwia Pączka </w:t>
      </w:r>
      <w:r w:rsidR="00975678" w:rsidRPr="00975678">
        <w:rPr>
          <w:sz w:val="22"/>
          <w:szCs w:val="22"/>
        </w:rPr>
        <w:t xml:space="preserve">– Biuro Dialogu </w:t>
      </w:r>
      <w:r w:rsidR="00B06A01">
        <w:rPr>
          <w:sz w:val="22"/>
          <w:szCs w:val="22"/>
        </w:rPr>
        <w:t>Obywatelski</w:t>
      </w:r>
      <w:r>
        <w:rPr>
          <w:sz w:val="22"/>
          <w:szCs w:val="22"/>
        </w:rPr>
        <w:t>ego, tel. 091 42 45 096, e-mail: spaczka</w:t>
      </w:r>
      <w:r w:rsidR="00975678" w:rsidRPr="00975678">
        <w:rPr>
          <w:sz w:val="22"/>
          <w:szCs w:val="22"/>
        </w:rPr>
        <w:t>@um.szczecin.pl,</w:t>
      </w:r>
    </w:p>
    <w:p w:rsidR="003B438E" w:rsidRPr="002C1DF3" w:rsidRDefault="00975678" w:rsidP="007774C4">
      <w:pPr>
        <w:pStyle w:val="Tekstpodstawowy3"/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975678">
        <w:rPr>
          <w:sz w:val="22"/>
          <w:szCs w:val="22"/>
        </w:rPr>
        <w:t>Agnieszka Zmysłowska - Czerwińska - Wydział Spraw Społecznych, tel. 91 42 45 063, e-mail: aczerwin@um.szczecin.pl,</w:t>
      </w:r>
    </w:p>
    <w:p w:rsidR="008004D7" w:rsidRPr="002C1DF3" w:rsidRDefault="008004D7" w:rsidP="007774C4">
      <w:pPr>
        <w:jc w:val="both"/>
        <w:rPr>
          <w:sz w:val="22"/>
          <w:szCs w:val="22"/>
        </w:rPr>
      </w:pPr>
    </w:p>
    <w:p w:rsidR="006B6068" w:rsidRPr="002C1DF3" w:rsidRDefault="006B6068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</w:p>
    <w:p w:rsidR="00A12957" w:rsidRPr="002C1DF3" w:rsidRDefault="00A12957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color w:val="0070C0"/>
          <w:sz w:val="22"/>
          <w:szCs w:val="22"/>
        </w:rPr>
      </w:pPr>
    </w:p>
    <w:p w:rsidR="00A12957" w:rsidRPr="002C1DF3" w:rsidRDefault="00A12957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color w:val="0070C0"/>
          <w:sz w:val="22"/>
          <w:szCs w:val="22"/>
        </w:rPr>
      </w:pPr>
    </w:p>
    <w:p w:rsidR="00A12957" w:rsidRPr="002C1DF3" w:rsidRDefault="00A12957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color w:val="0070C0"/>
          <w:sz w:val="22"/>
          <w:szCs w:val="22"/>
        </w:rPr>
      </w:pPr>
    </w:p>
    <w:p w:rsidR="00A12957" w:rsidRPr="002C1DF3" w:rsidRDefault="00A12957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color w:val="0070C0"/>
          <w:sz w:val="22"/>
          <w:szCs w:val="22"/>
        </w:rPr>
      </w:pPr>
    </w:p>
    <w:p w:rsidR="002C1DF3" w:rsidRDefault="002C1DF3">
      <w:pPr>
        <w:rPr>
          <w:bCs/>
          <w:color w:val="0070C0"/>
          <w:sz w:val="22"/>
          <w:szCs w:val="22"/>
        </w:rPr>
      </w:pPr>
    </w:p>
    <w:sectPr w:rsidR="002C1DF3" w:rsidSect="003B438E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10" w:rsidRDefault="00FB0510">
      <w:r>
        <w:separator/>
      </w:r>
    </w:p>
  </w:endnote>
  <w:endnote w:type="continuationSeparator" w:id="0">
    <w:p w:rsidR="00FB0510" w:rsidRDefault="00FB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10" w:rsidRDefault="003C0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5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5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510" w:rsidRDefault="00FB05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aczerwin" w:date="2019-11-15T10:30:00Z"/>
  <w:sdt>
    <w:sdtPr>
      <w:id w:val="97419657"/>
      <w:docPartObj>
        <w:docPartGallery w:val="Page Numbers (Bottom of Page)"/>
        <w:docPartUnique/>
      </w:docPartObj>
    </w:sdtPr>
    <w:sdtContent>
      <w:customXmlInsRangeEnd w:id="0"/>
      <w:p w:rsidR="00FB0510" w:rsidRDefault="003C07AA">
        <w:pPr>
          <w:pStyle w:val="Stopka"/>
          <w:jc w:val="right"/>
          <w:rPr>
            <w:ins w:id="1" w:author="aczerwin" w:date="2019-11-15T10:30:00Z"/>
          </w:rPr>
        </w:pPr>
        <w:ins w:id="2" w:author="aczerwin" w:date="2019-11-15T10:30:00Z">
          <w:r>
            <w:fldChar w:fldCharType="begin"/>
          </w:r>
          <w:r w:rsidR="00FB0510">
            <w:instrText xml:space="preserve"> PAGE   \* MERGEFORMAT </w:instrText>
          </w:r>
          <w:r>
            <w:fldChar w:fldCharType="separate"/>
          </w:r>
        </w:ins>
        <w:r w:rsidR="00214E1A">
          <w:rPr>
            <w:noProof/>
          </w:rPr>
          <w:t>8</w:t>
        </w:r>
        <w:ins w:id="3" w:author="aczerwin" w:date="2019-11-15T10:30:00Z">
          <w:r>
            <w:fldChar w:fldCharType="end"/>
          </w:r>
        </w:ins>
      </w:p>
      <w:customXmlInsRangeStart w:id="4" w:author="aczerwin" w:date="2019-11-15T10:30:00Z"/>
    </w:sdtContent>
  </w:sdt>
  <w:customXmlInsRangeEnd w:id="4"/>
  <w:p w:rsidR="00FB0510" w:rsidRDefault="00FB05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10" w:rsidRDefault="00FB0510">
      <w:r>
        <w:separator/>
      </w:r>
    </w:p>
  </w:footnote>
  <w:footnote w:type="continuationSeparator" w:id="0">
    <w:p w:rsidR="00FB0510" w:rsidRDefault="00FB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10" w:rsidRDefault="00FB0510">
    <w:pPr>
      <w:pStyle w:val="Nagwek"/>
      <w:ind w:left="7080"/>
      <w:jc w:val="right"/>
    </w:pPr>
  </w:p>
  <w:p w:rsidR="00FB0510" w:rsidRDefault="00FB0510">
    <w:pPr>
      <w:pStyle w:val="Nagwek"/>
      <w:ind w:left="7080"/>
      <w:jc w:val="right"/>
    </w:pPr>
  </w:p>
  <w:p w:rsidR="00FB0510" w:rsidRDefault="00FB051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100EC"/>
    <w:multiLevelType w:val="hybridMultilevel"/>
    <w:tmpl w:val="F714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2AA4"/>
    <w:multiLevelType w:val="hybridMultilevel"/>
    <w:tmpl w:val="D5A233C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953BF2"/>
    <w:multiLevelType w:val="hybridMultilevel"/>
    <w:tmpl w:val="DE6C5634"/>
    <w:lvl w:ilvl="0" w:tplc="0415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1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3321F"/>
    <w:multiLevelType w:val="hybridMultilevel"/>
    <w:tmpl w:val="3830E3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A97DB8"/>
    <w:multiLevelType w:val="hybridMultilevel"/>
    <w:tmpl w:val="9BA8E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B3B07"/>
    <w:multiLevelType w:val="hybridMultilevel"/>
    <w:tmpl w:val="353804BA"/>
    <w:lvl w:ilvl="0" w:tplc="68B0B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85C0C"/>
    <w:multiLevelType w:val="hybridMultilevel"/>
    <w:tmpl w:val="19AC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B17C1"/>
    <w:multiLevelType w:val="hybridMultilevel"/>
    <w:tmpl w:val="058C2F06"/>
    <w:lvl w:ilvl="0" w:tplc="DB14367E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555"/>
    <w:rsid w:val="00000AC2"/>
    <w:rsid w:val="0000414C"/>
    <w:rsid w:val="00004ACE"/>
    <w:rsid w:val="000066DE"/>
    <w:rsid w:val="00007B48"/>
    <w:rsid w:val="00010DFC"/>
    <w:rsid w:val="00013CB6"/>
    <w:rsid w:val="00014E99"/>
    <w:rsid w:val="00033291"/>
    <w:rsid w:val="0003380D"/>
    <w:rsid w:val="00042A7A"/>
    <w:rsid w:val="0005457D"/>
    <w:rsid w:val="0005613E"/>
    <w:rsid w:val="000600FF"/>
    <w:rsid w:val="00060A7A"/>
    <w:rsid w:val="00076C88"/>
    <w:rsid w:val="00081D59"/>
    <w:rsid w:val="000850D8"/>
    <w:rsid w:val="00085636"/>
    <w:rsid w:val="000908E0"/>
    <w:rsid w:val="000951EB"/>
    <w:rsid w:val="0009538B"/>
    <w:rsid w:val="000D575C"/>
    <w:rsid w:val="000E3ACD"/>
    <w:rsid w:val="001029F1"/>
    <w:rsid w:val="00106F0F"/>
    <w:rsid w:val="00111B75"/>
    <w:rsid w:val="00111C57"/>
    <w:rsid w:val="0012559A"/>
    <w:rsid w:val="0013072E"/>
    <w:rsid w:val="001308A4"/>
    <w:rsid w:val="001335D0"/>
    <w:rsid w:val="0013632F"/>
    <w:rsid w:val="00147B02"/>
    <w:rsid w:val="001504A0"/>
    <w:rsid w:val="001506B9"/>
    <w:rsid w:val="0015591E"/>
    <w:rsid w:val="001635FD"/>
    <w:rsid w:val="001642E0"/>
    <w:rsid w:val="00176FE0"/>
    <w:rsid w:val="00183660"/>
    <w:rsid w:val="00187405"/>
    <w:rsid w:val="0019290A"/>
    <w:rsid w:val="00192990"/>
    <w:rsid w:val="0019667D"/>
    <w:rsid w:val="001A1AB3"/>
    <w:rsid w:val="001A2C29"/>
    <w:rsid w:val="001B5910"/>
    <w:rsid w:val="001C07CE"/>
    <w:rsid w:val="001C4FA0"/>
    <w:rsid w:val="001E332E"/>
    <w:rsid w:val="001F55C5"/>
    <w:rsid w:val="001F60CF"/>
    <w:rsid w:val="001F7DD8"/>
    <w:rsid w:val="00201D7F"/>
    <w:rsid w:val="002023CA"/>
    <w:rsid w:val="00207D1F"/>
    <w:rsid w:val="00213568"/>
    <w:rsid w:val="00214E1A"/>
    <w:rsid w:val="00225562"/>
    <w:rsid w:val="0024144B"/>
    <w:rsid w:val="00243A72"/>
    <w:rsid w:val="00243CDD"/>
    <w:rsid w:val="0025629D"/>
    <w:rsid w:val="002603D8"/>
    <w:rsid w:val="00270401"/>
    <w:rsid w:val="0027220A"/>
    <w:rsid w:val="002855DB"/>
    <w:rsid w:val="00286717"/>
    <w:rsid w:val="002A38A5"/>
    <w:rsid w:val="002A419C"/>
    <w:rsid w:val="002A696E"/>
    <w:rsid w:val="002A7D03"/>
    <w:rsid w:val="002B7AF2"/>
    <w:rsid w:val="002C1DF3"/>
    <w:rsid w:val="002C7FBB"/>
    <w:rsid w:val="002D15FD"/>
    <w:rsid w:val="002D391A"/>
    <w:rsid w:val="002E48C4"/>
    <w:rsid w:val="002E7B29"/>
    <w:rsid w:val="002F6204"/>
    <w:rsid w:val="00314066"/>
    <w:rsid w:val="0031743A"/>
    <w:rsid w:val="003200AE"/>
    <w:rsid w:val="0032660D"/>
    <w:rsid w:val="0033274B"/>
    <w:rsid w:val="00333807"/>
    <w:rsid w:val="00335682"/>
    <w:rsid w:val="00341FAB"/>
    <w:rsid w:val="003425EA"/>
    <w:rsid w:val="0034301B"/>
    <w:rsid w:val="00345C9E"/>
    <w:rsid w:val="003666AF"/>
    <w:rsid w:val="00371345"/>
    <w:rsid w:val="003726C9"/>
    <w:rsid w:val="00377274"/>
    <w:rsid w:val="003914DB"/>
    <w:rsid w:val="00392E1C"/>
    <w:rsid w:val="0039517B"/>
    <w:rsid w:val="003A1341"/>
    <w:rsid w:val="003B04FD"/>
    <w:rsid w:val="003B0C32"/>
    <w:rsid w:val="003B438E"/>
    <w:rsid w:val="003B50D8"/>
    <w:rsid w:val="003C07AA"/>
    <w:rsid w:val="003C0CC2"/>
    <w:rsid w:val="003C2E32"/>
    <w:rsid w:val="003D6797"/>
    <w:rsid w:val="003E7183"/>
    <w:rsid w:val="003F2BBD"/>
    <w:rsid w:val="003F3334"/>
    <w:rsid w:val="0040282B"/>
    <w:rsid w:val="00407FA7"/>
    <w:rsid w:val="004179EB"/>
    <w:rsid w:val="0042586B"/>
    <w:rsid w:val="00430930"/>
    <w:rsid w:val="0043138A"/>
    <w:rsid w:val="00433B73"/>
    <w:rsid w:val="004350BA"/>
    <w:rsid w:val="004412F3"/>
    <w:rsid w:val="00450840"/>
    <w:rsid w:val="004513AF"/>
    <w:rsid w:val="004524A7"/>
    <w:rsid w:val="004608B2"/>
    <w:rsid w:val="00462CBA"/>
    <w:rsid w:val="00475309"/>
    <w:rsid w:val="004766EC"/>
    <w:rsid w:val="004827A9"/>
    <w:rsid w:val="00483836"/>
    <w:rsid w:val="00486F5D"/>
    <w:rsid w:val="00487FE7"/>
    <w:rsid w:val="00493221"/>
    <w:rsid w:val="00495266"/>
    <w:rsid w:val="00495770"/>
    <w:rsid w:val="00495935"/>
    <w:rsid w:val="004B4366"/>
    <w:rsid w:val="004B5E44"/>
    <w:rsid w:val="004B689A"/>
    <w:rsid w:val="004B7364"/>
    <w:rsid w:val="004C0260"/>
    <w:rsid w:val="004D767B"/>
    <w:rsid w:val="004E2118"/>
    <w:rsid w:val="004E2E05"/>
    <w:rsid w:val="004E3DBF"/>
    <w:rsid w:val="004F4632"/>
    <w:rsid w:val="0050299B"/>
    <w:rsid w:val="005066D4"/>
    <w:rsid w:val="00507CC8"/>
    <w:rsid w:val="00515404"/>
    <w:rsid w:val="00515FD3"/>
    <w:rsid w:val="00527009"/>
    <w:rsid w:val="00533803"/>
    <w:rsid w:val="00545D2B"/>
    <w:rsid w:val="00546839"/>
    <w:rsid w:val="005739B1"/>
    <w:rsid w:val="00581ECC"/>
    <w:rsid w:val="00584700"/>
    <w:rsid w:val="0059482E"/>
    <w:rsid w:val="005971EC"/>
    <w:rsid w:val="005B311F"/>
    <w:rsid w:val="005C111B"/>
    <w:rsid w:val="005C467D"/>
    <w:rsid w:val="005C46B3"/>
    <w:rsid w:val="005D1821"/>
    <w:rsid w:val="005D21F1"/>
    <w:rsid w:val="005E0239"/>
    <w:rsid w:val="005E12C1"/>
    <w:rsid w:val="005E57B1"/>
    <w:rsid w:val="005F0CF3"/>
    <w:rsid w:val="005F39D8"/>
    <w:rsid w:val="005F46CC"/>
    <w:rsid w:val="006069E5"/>
    <w:rsid w:val="006074B5"/>
    <w:rsid w:val="00612338"/>
    <w:rsid w:val="006124B8"/>
    <w:rsid w:val="00612F5A"/>
    <w:rsid w:val="00615A67"/>
    <w:rsid w:val="00621550"/>
    <w:rsid w:val="00633133"/>
    <w:rsid w:val="0063492E"/>
    <w:rsid w:val="006361F1"/>
    <w:rsid w:val="00656572"/>
    <w:rsid w:val="006613CA"/>
    <w:rsid w:val="00667167"/>
    <w:rsid w:val="0067073F"/>
    <w:rsid w:val="00673D81"/>
    <w:rsid w:val="00676AB5"/>
    <w:rsid w:val="00676FCA"/>
    <w:rsid w:val="006959A1"/>
    <w:rsid w:val="006A23C9"/>
    <w:rsid w:val="006A3FA8"/>
    <w:rsid w:val="006A6548"/>
    <w:rsid w:val="006A78F0"/>
    <w:rsid w:val="006B1F20"/>
    <w:rsid w:val="006B33D7"/>
    <w:rsid w:val="006B5E45"/>
    <w:rsid w:val="006B6068"/>
    <w:rsid w:val="006B66D7"/>
    <w:rsid w:val="006D7838"/>
    <w:rsid w:val="006E77FC"/>
    <w:rsid w:val="006F57BD"/>
    <w:rsid w:val="006F79F0"/>
    <w:rsid w:val="007028DF"/>
    <w:rsid w:val="00711AD2"/>
    <w:rsid w:val="0071467D"/>
    <w:rsid w:val="00714E59"/>
    <w:rsid w:val="007265AD"/>
    <w:rsid w:val="00730507"/>
    <w:rsid w:val="0073271C"/>
    <w:rsid w:val="0073465D"/>
    <w:rsid w:val="00735152"/>
    <w:rsid w:val="00735EBC"/>
    <w:rsid w:val="00766F5E"/>
    <w:rsid w:val="0077359F"/>
    <w:rsid w:val="00773FD6"/>
    <w:rsid w:val="007774C4"/>
    <w:rsid w:val="00777987"/>
    <w:rsid w:val="00787557"/>
    <w:rsid w:val="00794E6A"/>
    <w:rsid w:val="00796D47"/>
    <w:rsid w:val="007A3AB4"/>
    <w:rsid w:val="007A6531"/>
    <w:rsid w:val="007B18F2"/>
    <w:rsid w:val="007B1902"/>
    <w:rsid w:val="007B2278"/>
    <w:rsid w:val="007B48D3"/>
    <w:rsid w:val="007C07C0"/>
    <w:rsid w:val="007D59A4"/>
    <w:rsid w:val="007D6A54"/>
    <w:rsid w:val="007E5A5A"/>
    <w:rsid w:val="007F23B2"/>
    <w:rsid w:val="007F4E48"/>
    <w:rsid w:val="008004D7"/>
    <w:rsid w:val="00803715"/>
    <w:rsid w:val="008116F3"/>
    <w:rsid w:val="00813254"/>
    <w:rsid w:val="00817D9C"/>
    <w:rsid w:val="00825E22"/>
    <w:rsid w:val="008271EC"/>
    <w:rsid w:val="00830482"/>
    <w:rsid w:val="00833713"/>
    <w:rsid w:val="0083635B"/>
    <w:rsid w:val="00841249"/>
    <w:rsid w:val="00842F1D"/>
    <w:rsid w:val="00844589"/>
    <w:rsid w:val="00853229"/>
    <w:rsid w:val="00853B32"/>
    <w:rsid w:val="0086744B"/>
    <w:rsid w:val="008779A5"/>
    <w:rsid w:val="008856F1"/>
    <w:rsid w:val="0089262C"/>
    <w:rsid w:val="00897E10"/>
    <w:rsid w:val="008B2BA9"/>
    <w:rsid w:val="008B558F"/>
    <w:rsid w:val="008C23C1"/>
    <w:rsid w:val="008D1338"/>
    <w:rsid w:val="008D64F0"/>
    <w:rsid w:val="008E0DA1"/>
    <w:rsid w:val="008E4B31"/>
    <w:rsid w:val="008E6DBD"/>
    <w:rsid w:val="008E7CD0"/>
    <w:rsid w:val="008F0966"/>
    <w:rsid w:val="008F1754"/>
    <w:rsid w:val="008F62C4"/>
    <w:rsid w:val="0090108A"/>
    <w:rsid w:val="00902617"/>
    <w:rsid w:val="00904444"/>
    <w:rsid w:val="00915BCA"/>
    <w:rsid w:val="009203C7"/>
    <w:rsid w:val="009239E4"/>
    <w:rsid w:val="00927F4A"/>
    <w:rsid w:val="00932952"/>
    <w:rsid w:val="00940398"/>
    <w:rsid w:val="00947ED2"/>
    <w:rsid w:val="009578B5"/>
    <w:rsid w:val="009611E4"/>
    <w:rsid w:val="00970FDA"/>
    <w:rsid w:val="00975678"/>
    <w:rsid w:val="00975971"/>
    <w:rsid w:val="009830D2"/>
    <w:rsid w:val="00992FBE"/>
    <w:rsid w:val="009939C3"/>
    <w:rsid w:val="009975D7"/>
    <w:rsid w:val="009A4D99"/>
    <w:rsid w:val="009B3854"/>
    <w:rsid w:val="009B701F"/>
    <w:rsid w:val="009C43E2"/>
    <w:rsid w:val="009C4C30"/>
    <w:rsid w:val="009C7C99"/>
    <w:rsid w:val="009D4316"/>
    <w:rsid w:val="009D64D1"/>
    <w:rsid w:val="009E1E11"/>
    <w:rsid w:val="009E3CEA"/>
    <w:rsid w:val="00A0775A"/>
    <w:rsid w:val="00A12957"/>
    <w:rsid w:val="00A158C6"/>
    <w:rsid w:val="00A15C47"/>
    <w:rsid w:val="00A24A78"/>
    <w:rsid w:val="00A250AC"/>
    <w:rsid w:val="00A31256"/>
    <w:rsid w:val="00A34376"/>
    <w:rsid w:val="00A36B7B"/>
    <w:rsid w:val="00A36FD8"/>
    <w:rsid w:val="00A4297C"/>
    <w:rsid w:val="00A64DC8"/>
    <w:rsid w:val="00A73ECA"/>
    <w:rsid w:val="00A81135"/>
    <w:rsid w:val="00A826F4"/>
    <w:rsid w:val="00A82F06"/>
    <w:rsid w:val="00A86F08"/>
    <w:rsid w:val="00AA09C1"/>
    <w:rsid w:val="00AA4F62"/>
    <w:rsid w:val="00AA5112"/>
    <w:rsid w:val="00AC595E"/>
    <w:rsid w:val="00AD56B5"/>
    <w:rsid w:val="00AE5B9D"/>
    <w:rsid w:val="00AE7532"/>
    <w:rsid w:val="00AF4692"/>
    <w:rsid w:val="00B06A01"/>
    <w:rsid w:val="00B13AEB"/>
    <w:rsid w:val="00B33643"/>
    <w:rsid w:val="00B348E2"/>
    <w:rsid w:val="00B36CD0"/>
    <w:rsid w:val="00B66DEA"/>
    <w:rsid w:val="00B70444"/>
    <w:rsid w:val="00B82744"/>
    <w:rsid w:val="00B9172A"/>
    <w:rsid w:val="00B9427D"/>
    <w:rsid w:val="00BA0B38"/>
    <w:rsid w:val="00BA0CBB"/>
    <w:rsid w:val="00BB3A56"/>
    <w:rsid w:val="00BC07D2"/>
    <w:rsid w:val="00BD5418"/>
    <w:rsid w:val="00BE2B28"/>
    <w:rsid w:val="00BE5F74"/>
    <w:rsid w:val="00BE61A0"/>
    <w:rsid w:val="00BF2E6B"/>
    <w:rsid w:val="00C00FF0"/>
    <w:rsid w:val="00C01FDC"/>
    <w:rsid w:val="00C04C32"/>
    <w:rsid w:val="00C1121C"/>
    <w:rsid w:val="00C1216A"/>
    <w:rsid w:val="00C16B07"/>
    <w:rsid w:val="00C2289D"/>
    <w:rsid w:val="00C25BDD"/>
    <w:rsid w:val="00C35EE3"/>
    <w:rsid w:val="00C6770A"/>
    <w:rsid w:val="00C75597"/>
    <w:rsid w:val="00C76358"/>
    <w:rsid w:val="00C771CE"/>
    <w:rsid w:val="00C80B3F"/>
    <w:rsid w:val="00C87563"/>
    <w:rsid w:val="00C9256D"/>
    <w:rsid w:val="00C934DF"/>
    <w:rsid w:val="00CA2491"/>
    <w:rsid w:val="00CB0B9D"/>
    <w:rsid w:val="00CB392A"/>
    <w:rsid w:val="00CC686B"/>
    <w:rsid w:val="00CD082E"/>
    <w:rsid w:val="00CD0E22"/>
    <w:rsid w:val="00CD0E61"/>
    <w:rsid w:val="00CD489F"/>
    <w:rsid w:val="00CE2FC4"/>
    <w:rsid w:val="00D07F98"/>
    <w:rsid w:val="00D15181"/>
    <w:rsid w:val="00D30D2D"/>
    <w:rsid w:val="00D32364"/>
    <w:rsid w:val="00D36939"/>
    <w:rsid w:val="00D426C1"/>
    <w:rsid w:val="00D46D0D"/>
    <w:rsid w:val="00D50944"/>
    <w:rsid w:val="00D51DF9"/>
    <w:rsid w:val="00D53C8A"/>
    <w:rsid w:val="00D56B18"/>
    <w:rsid w:val="00D61177"/>
    <w:rsid w:val="00D6119D"/>
    <w:rsid w:val="00D61720"/>
    <w:rsid w:val="00D644D7"/>
    <w:rsid w:val="00D64D4A"/>
    <w:rsid w:val="00D720FE"/>
    <w:rsid w:val="00D72D2F"/>
    <w:rsid w:val="00D75D7E"/>
    <w:rsid w:val="00D82C9F"/>
    <w:rsid w:val="00DA3368"/>
    <w:rsid w:val="00DA4733"/>
    <w:rsid w:val="00DA607A"/>
    <w:rsid w:val="00DB2CA8"/>
    <w:rsid w:val="00DB599A"/>
    <w:rsid w:val="00DB5FDE"/>
    <w:rsid w:val="00DB6C75"/>
    <w:rsid w:val="00DC0771"/>
    <w:rsid w:val="00DD336D"/>
    <w:rsid w:val="00DD7B36"/>
    <w:rsid w:val="00DE09A2"/>
    <w:rsid w:val="00DE5E12"/>
    <w:rsid w:val="00E030DF"/>
    <w:rsid w:val="00E163F2"/>
    <w:rsid w:val="00E21D27"/>
    <w:rsid w:val="00E27BE4"/>
    <w:rsid w:val="00E34880"/>
    <w:rsid w:val="00E452C1"/>
    <w:rsid w:val="00E466E9"/>
    <w:rsid w:val="00E53EC1"/>
    <w:rsid w:val="00E738C5"/>
    <w:rsid w:val="00E82CEA"/>
    <w:rsid w:val="00E912DC"/>
    <w:rsid w:val="00E93B2D"/>
    <w:rsid w:val="00E93FD1"/>
    <w:rsid w:val="00EA22CF"/>
    <w:rsid w:val="00EA7E48"/>
    <w:rsid w:val="00EB4EA2"/>
    <w:rsid w:val="00EB584C"/>
    <w:rsid w:val="00EE1958"/>
    <w:rsid w:val="00EE3088"/>
    <w:rsid w:val="00EE6CEA"/>
    <w:rsid w:val="00EF07A7"/>
    <w:rsid w:val="00EF72A9"/>
    <w:rsid w:val="00EF780C"/>
    <w:rsid w:val="00EF7D5E"/>
    <w:rsid w:val="00F04F58"/>
    <w:rsid w:val="00F06BBA"/>
    <w:rsid w:val="00F160F9"/>
    <w:rsid w:val="00F34BF4"/>
    <w:rsid w:val="00F37959"/>
    <w:rsid w:val="00F40CD2"/>
    <w:rsid w:val="00F40E84"/>
    <w:rsid w:val="00F424E1"/>
    <w:rsid w:val="00F43ACF"/>
    <w:rsid w:val="00F54FA2"/>
    <w:rsid w:val="00F564AA"/>
    <w:rsid w:val="00F6372F"/>
    <w:rsid w:val="00F811BD"/>
    <w:rsid w:val="00F81D75"/>
    <w:rsid w:val="00F85F73"/>
    <w:rsid w:val="00F9381C"/>
    <w:rsid w:val="00FA0079"/>
    <w:rsid w:val="00FA5B77"/>
    <w:rsid w:val="00FB0510"/>
    <w:rsid w:val="00FB56ED"/>
    <w:rsid w:val="00FC4F3A"/>
    <w:rsid w:val="00FE0154"/>
    <w:rsid w:val="00FE02B7"/>
    <w:rsid w:val="00FE38FE"/>
    <w:rsid w:val="00FE5AA8"/>
    <w:rsid w:val="00FE791A"/>
    <w:rsid w:val="00FF730E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004D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B7044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4B90-6EC4-49A7-87CC-6895B578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3136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21915</CharactersWithSpaces>
  <SharedDoc>false</SharedDoc>
  <HLinks>
    <vt:vector size="24" baseType="variant"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spaczka</cp:lastModifiedBy>
  <cp:revision>5</cp:revision>
  <cp:lastPrinted>2019-11-20T10:05:00Z</cp:lastPrinted>
  <dcterms:created xsi:type="dcterms:W3CDTF">2019-11-28T07:43:00Z</dcterms:created>
  <dcterms:modified xsi:type="dcterms:W3CDTF">2019-11-28T08:02:00Z</dcterms:modified>
</cp:coreProperties>
</file>